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CFF5" w14:textId="77777777" w:rsidR="00F16F87" w:rsidRPr="00E6503A" w:rsidRDefault="00F16F87" w:rsidP="001F29C5">
      <w:pPr>
        <w:pStyle w:val="NormalWeb"/>
        <w:jc w:val="right"/>
        <w:rPr>
          <w:b/>
        </w:rPr>
      </w:pPr>
    </w:p>
    <w:p w14:paraId="0E51C1D3" w14:textId="77777777" w:rsidR="00F16F87" w:rsidRPr="00E6503A" w:rsidRDefault="00F16F87">
      <w:pPr>
        <w:pStyle w:val="NormalWeb"/>
        <w:jc w:val="center"/>
        <w:rPr>
          <w:rFonts w:ascii="Times New Roman" w:hAnsi="Times New Roman" w:cs="Times New Roman"/>
          <w:b/>
          <w:sz w:val="40"/>
        </w:rPr>
      </w:pPr>
      <w:r w:rsidRPr="00E6503A">
        <w:rPr>
          <w:rFonts w:ascii="Times New Roman" w:hAnsi="Times New Roman" w:cs="Times New Roman"/>
          <w:b/>
          <w:sz w:val="40"/>
        </w:rPr>
        <w:t>ASSOCIATIONS</w:t>
      </w:r>
    </w:p>
    <w:p w14:paraId="71856AA1" w14:textId="30C55694" w:rsidR="00F16F87" w:rsidRPr="00E6503A" w:rsidRDefault="00544B6C">
      <w:pPr>
        <w:pStyle w:val="NormalWeb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F16F87" w:rsidRPr="00E6503A">
        <w:rPr>
          <w:rFonts w:ascii="Times New Roman" w:hAnsi="Times New Roman" w:cs="Times New Roman"/>
          <w:b/>
          <w:sz w:val="40"/>
        </w:rPr>
        <w:t>INCORPORATION</w:t>
      </w:r>
    </w:p>
    <w:p w14:paraId="26589E6C" w14:textId="77777777" w:rsidR="00023E71" w:rsidRPr="00E6503A" w:rsidRDefault="00023E71">
      <w:pPr>
        <w:pStyle w:val="NormalWeb"/>
        <w:jc w:val="center"/>
        <w:rPr>
          <w:rFonts w:ascii="Times New Roman" w:hAnsi="Times New Roman" w:cs="Times New Roman"/>
          <w:b/>
          <w:sz w:val="40"/>
        </w:rPr>
      </w:pPr>
      <w:r w:rsidRPr="00E6503A">
        <w:rPr>
          <w:rFonts w:ascii="Times New Roman" w:hAnsi="Times New Roman" w:cs="Times New Roman"/>
          <w:b/>
          <w:sz w:val="40"/>
        </w:rPr>
        <w:t>REFORM</w:t>
      </w:r>
    </w:p>
    <w:p w14:paraId="30C2597F" w14:textId="4C484028" w:rsidR="00F16F87" w:rsidRPr="00E6503A" w:rsidRDefault="00F16F87">
      <w:pPr>
        <w:pStyle w:val="NormalWeb"/>
        <w:jc w:val="center"/>
        <w:rPr>
          <w:rFonts w:ascii="Times New Roman" w:hAnsi="Times New Roman" w:cs="Times New Roman"/>
          <w:b/>
          <w:sz w:val="40"/>
        </w:rPr>
      </w:pPr>
      <w:r w:rsidRPr="00E6503A">
        <w:rPr>
          <w:rFonts w:ascii="Times New Roman" w:hAnsi="Times New Roman" w:cs="Times New Roman"/>
          <w:b/>
          <w:sz w:val="40"/>
        </w:rPr>
        <w:t>ACT</w:t>
      </w:r>
      <w:r w:rsidR="00544B6C">
        <w:rPr>
          <w:rFonts w:ascii="Times New Roman" w:hAnsi="Times New Roman" w:cs="Times New Roman"/>
          <w:b/>
          <w:sz w:val="40"/>
        </w:rPr>
        <w:t xml:space="preserve"> </w:t>
      </w:r>
      <w:r w:rsidRPr="00E6503A">
        <w:rPr>
          <w:rFonts w:ascii="Times New Roman" w:hAnsi="Times New Roman" w:cs="Times New Roman"/>
          <w:b/>
          <w:sz w:val="40"/>
        </w:rPr>
        <w:t>(</w:t>
      </w:r>
      <w:r w:rsidR="00023E71" w:rsidRPr="00E6503A">
        <w:rPr>
          <w:rFonts w:ascii="Times New Roman" w:hAnsi="Times New Roman" w:cs="Times New Roman"/>
          <w:b/>
          <w:sz w:val="40"/>
        </w:rPr>
        <w:t>2012</w:t>
      </w:r>
      <w:r w:rsidRPr="00E6503A">
        <w:rPr>
          <w:rFonts w:ascii="Times New Roman" w:hAnsi="Times New Roman" w:cs="Times New Roman"/>
          <w:b/>
          <w:sz w:val="40"/>
        </w:rPr>
        <w:t>)</w:t>
      </w:r>
    </w:p>
    <w:p w14:paraId="2AF022D2" w14:textId="77777777" w:rsidR="00F16F87" w:rsidRPr="00E6503A" w:rsidRDefault="00F16F87" w:rsidP="00640C3F">
      <w:pPr>
        <w:pStyle w:val="NormalWeb"/>
        <w:rPr>
          <w:rFonts w:ascii="Times New Roman" w:hAnsi="Times New Roman" w:cs="Times New Roman"/>
          <w:b/>
        </w:rPr>
      </w:pPr>
      <w:r w:rsidRPr="00E6503A"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974A948" w14:textId="77777777" w:rsidR="00F16F87" w:rsidRPr="00E6503A" w:rsidRDefault="00F16F87">
      <w:pPr>
        <w:pStyle w:val="NormalWeb"/>
        <w:rPr>
          <w:rFonts w:ascii="Times New Roman" w:hAnsi="Times New Roman" w:cs="Times New Roman"/>
          <w:b/>
        </w:rPr>
      </w:pPr>
    </w:p>
    <w:p w14:paraId="6B8F0492" w14:textId="77777777" w:rsidR="00F16F87" w:rsidRPr="00E6503A" w:rsidRDefault="00F16F87" w:rsidP="00BC5D18">
      <w:pPr>
        <w:pStyle w:val="NormalWeb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AF57F0" w14:textId="08844D76" w:rsidR="00F16F87" w:rsidRPr="00E6503A" w:rsidRDefault="00F16F87" w:rsidP="00BC5D18">
      <w:pPr>
        <w:pStyle w:val="NormalWe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503A">
        <w:rPr>
          <w:rFonts w:ascii="Times New Roman" w:hAnsi="Times New Roman" w:cs="Times New Roman"/>
          <w:b/>
          <w:sz w:val="48"/>
          <w:szCs w:val="48"/>
        </w:rPr>
        <w:t>The</w:t>
      </w:r>
      <w:r w:rsidR="00544B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503A">
        <w:rPr>
          <w:rFonts w:ascii="Times New Roman" w:hAnsi="Times New Roman" w:cs="Times New Roman"/>
          <w:b/>
          <w:sz w:val="48"/>
          <w:szCs w:val="48"/>
        </w:rPr>
        <w:t>Royal</w:t>
      </w:r>
      <w:r w:rsidR="00544B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503A">
        <w:rPr>
          <w:rFonts w:ascii="Times New Roman" w:hAnsi="Times New Roman" w:cs="Times New Roman"/>
          <w:b/>
          <w:sz w:val="48"/>
          <w:szCs w:val="48"/>
        </w:rPr>
        <w:t>Society</w:t>
      </w:r>
      <w:r w:rsidR="00544B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503A">
        <w:rPr>
          <w:rFonts w:ascii="Times New Roman" w:hAnsi="Times New Roman" w:cs="Times New Roman"/>
          <w:b/>
          <w:sz w:val="48"/>
          <w:szCs w:val="48"/>
        </w:rPr>
        <w:t>of</w:t>
      </w:r>
      <w:r w:rsidR="00544B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503A">
        <w:rPr>
          <w:rFonts w:ascii="Times New Roman" w:hAnsi="Times New Roman" w:cs="Times New Roman"/>
          <w:b/>
          <w:sz w:val="48"/>
          <w:szCs w:val="48"/>
        </w:rPr>
        <w:t>Victoria</w:t>
      </w:r>
      <w:r w:rsidR="00544B6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9CD789E" w14:textId="77777777" w:rsidR="00F16F87" w:rsidRPr="00E6503A" w:rsidRDefault="00F16F87" w:rsidP="00BC5D18">
      <w:pPr>
        <w:pStyle w:val="NormalWe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503A">
        <w:rPr>
          <w:rFonts w:ascii="Times New Roman" w:hAnsi="Times New Roman" w:cs="Times New Roman"/>
          <w:b/>
          <w:sz w:val="48"/>
          <w:szCs w:val="48"/>
        </w:rPr>
        <w:t>Incorporated</w:t>
      </w:r>
    </w:p>
    <w:p w14:paraId="4A99047D" w14:textId="44DEA9DA" w:rsidR="00F16F87" w:rsidRPr="00E6503A" w:rsidRDefault="00B87538" w:rsidP="00BC5D18">
      <w:pPr>
        <w:pStyle w:val="NormalWe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3A">
        <w:rPr>
          <w:rFonts w:ascii="Times New Roman" w:hAnsi="Times New Roman" w:cs="Times New Roman"/>
          <w:b/>
          <w:sz w:val="28"/>
          <w:szCs w:val="28"/>
        </w:rPr>
        <w:t>ABN</w:t>
      </w:r>
      <w:r w:rsidR="0054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3A">
        <w:rPr>
          <w:rFonts w:ascii="Times New Roman" w:hAnsi="Times New Roman" w:cs="Times New Roman"/>
          <w:b/>
          <w:sz w:val="28"/>
          <w:szCs w:val="28"/>
        </w:rPr>
        <w:t>62</w:t>
      </w:r>
      <w:r w:rsidR="0054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3A">
        <w:rPr>
          <w:rFonts w:ascii="Times New Roman" w:hAnsi="Times New Roman" w:cs="Times New Roman"/>
          <w:b/>
          <w:sz w:val="28"/>
          <w:szCs w:val="28"/>
        </w:rPr>
        <w:t>145</w:t>
      </w:r>
      <w:r w:rsidR="0054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3A">
        <w:rPr>
          <w:rFonts w:ascii="Times New Roman" w:hAnsi="Times New Roman" w:cs="Times New Roman"/>
          <w:b/>
          <w:sz w:val="28"/>
          <w:szCs w:val="28"/>
        </w:rPr>
        <w:t>8</w:t>
      </w:r>
      <w:r w:rsidR="00F16F87" w:rsidRPr="00E6503A">
        <w:rPr>
          <w:rFonts w:ascii="Times New Roman" w:hAnsi="Times New Roman" w:cs="Times New Roman"/>
          <w:b/>
          <w:sz w:val="28"/>
          <w:szCs w:val="28"/>
        </w:rPr>
        <w:t>72</w:t>
      </w:r>
      <w:r w:rsidR="0054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F87" w:rsidRPr="00E6503A">
        <w:rPr>
          <w:rFonts w:ascii="Times New Roman" w:hAnsi="Times New Roman" w:cs="Times New Roman"/>
          <w:b/>
          <w:sz w:val="28"/>
          <w:szCs w:val="28"/>
        </w:rPr>
        <w:t>663</w:t>
      </w:r>
    </w:p>
    <w:p w14:paraId="6B4E0700" w14:textId="77777777" w:rsidR="00F16F87" w:rsidRPr="00E6503A" w:rsidRDefault="00F16F87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2B6F71CE" w14:textId="77777777" w:rsidR="00F16F87" w:rsidRPr="00E6503A" w:rsidRDefault="00F16F87">
      <w:pPr>
        <w:pStyle w:val="NormalWeb"/>
        <w:jc w:val="center"/>
        <w:rPr>
          <w:rFonts w:ascii="Times New Roman" w:hAnsi="Times New Roman" w:cs="Times New Roman"/>
          <w:b/>
          <w:sz w:val="40"/>
        </w:rPr>
      </w:pPr>
      <w:r w:rsidRPr="00E6503A">
        <w:rPr>
          <w:rFonts w:ascii="Times New Roman" w:hAnsi="Times New Roman" w:cs="Times New Roman"/>
          <w:b/>
          <w:sz w:val="40"/>
        </w:rPr>
        <w:t>RULES</w:t>
      </w:r>
    </w:p>
    <w:p w14:paraId="6D6DA767" w14:textId="62366A63" w:rsidR="00F16F87" w:rsidRPr="00E6503A" w:rsidRDefault="002649D1">
      <w:pPr>
        <w:pStyle w:val="NormalWe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Proposed for Adoption</w:t>
      </w:r>
      <w:r w:rsidR="00544B6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2022</w:t>
      </w:r>
    </w:p>
    <w:p w14:paraId="22BC03C5" w14:textId="2E7F6ECF" w:rsidR="00F16F87" w:rsidRPr="00E6503A" w:rsidRDefault="007D60F9" w:rsidP="0076264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6503A">
        <w:rPr>
          <w:rFonts w:ascii="Times New Roman" w:hAnsi="Times New Roman" w:cs="Times New Roman"/>
          <w:b/>
        </w:rPr>
        <w:t>8</w:t>
      </w:r>
      <w:r w:rsidR="00544B6C">
        <w:rPr>
          <w:rFonts w:ascii="Times New Roman" w:hAnsi="Times New Roman" w:cs="Times New Roman"/>
          <w:b/>
        </w:rPr>
        <w:t xml:space="preserve"> </w:t>
      </w:r>
      <w:r w:rsidRPr="00E6503A">
        <w:rPr>
          <w:rFonts w:ascii="Times New Roman" w:hAnsi="Times New Roman" w:cs="Times New Roman"/>
          <w:b/>
        </w:rPr>
        <w:t>La</w:t>
      </w:r>
      <w:r w:rsidR="00544B6C">
        <w:rPr>
          <w:rFonts w:ascii="Times New Roman" w:hAnsi="Times New Roman" w:cs="Times New Roman"/>
          <w:b/>
        </w:rPr>
        <w:t xml:space="preserve"> </w:t>
      </w:r>
      <w:r w:rsidRPr="00E6503A">
        <w:rPr>
          <w:rFonts w:ascii="Times New Roman" w:hAnsi="Times New Roman" w:cs="Times New Roman"/>
          <w:b/>
        </w:rPr>
        <w:t>Trobe</w:t>
      </w:r>
      <w:r w:rsidR="00544B6C">
        <w:rPr>
          <w:rFonts w:ascii="Times New Roman" w:hAnsi="Times New Roman" w:cs="Times New Roman"/>
          <w:b/>
        </w:rPr>
        <w:t xml:space="preserve"> </w:t>
      </w:r>
      <w:r w:rsidR="00F16F87" w:rsidRPr="00E6503A">
        <w:rPr>
          <w:rFonts w:ascii="Times New Roman" w:hAnsi="Times New Roman" w:cs="Times New Roman"/>
          <w:b/>
        </w:rPr>
        <w:t>Street</w:t>
      </w:r>
    </w:p>
    <w:p w14:paraId="21E95F08" w14:textId="03F34AD7" w:rsidR="00F16F87" w:rsidRPr="00E6503A" w:rsidRDefault="00F16F87" w:rsidP="0076264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gramStart"/>
      <w:r w:rsidRPr="00E6503A">
        <w:rPr>
          <w:rFonts w:ascii="Times New Roman" w:hAnsi="Times New Roman" w:cs="Times New Roman"/>
          <w:b/>
        </w:rPr>
        <w:t>Melbourne</w:t>
      </w:r>
      <w:r w:rsidR="00544B6C">
        <w:rPr>
          <w:rFonts w:ascii="Times New Roman" w:hAnsi="Times New Roman" w:cs="Times New Roman"/>
          <w:b/>
        </w:rPr>
        <w:t xml:space="preserve">  </w:t>
      </w:r>
      <w:r w:rsidRPr="00E6503A">
        <w:rPr>
          <w:rFonts w:ascii="Times New Roman" w:hAnsi="Times New Roman" w:cs="Times New Roman"/>
          <w:b/>
        </w:rPr>
        <w:t>Victoria</w:t>
      </w:r>
      <w:proofErr w:type="gramEnd"/>
      <w:r w:rsidR="00544B6C">
        <w:rPr>
          <w:rFonts w:ascii="Times New Roman" w:hAnsi="Times New Roman" w:cs="Times New Roman"/>
          <w:b/>
        </w:rPr>
        <w:t xml:space="preserve">  </w:t>
      </w:r>
      <w:r w:rsidRPr="00E6503A">
        <w:rPr>
          <w:rFonts w:ascii="Times New Roman" w:hAnsi="Times New Roman" w:cs="Times New Roman"/>
          <w:b/>
        </w:rPr>
        <w:t>3000</w:t>
      </w:r>
    </w:p>
    <w:p w14:paraId="10EF6DCE" w14:textId="77777777" w:rsidR="00F16F87" w:rsidRPr="00E6503A" w:rsidRDefault="00F16F87" w:rsidP="0076264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6503A">
        <w:rPr>
          <w:rFonts w:ascii="Times New Roman" w:hAnsi="Times New Roman" w:cs="Times New Roman"/>
          <w:b/>
        </w:rPr>
        <w:t>Australia</w:t>
      </w:r>
    </w:p>
    <w:p w14:paraId="4C543EA5" w14:textId="34A1F15E" w:rsidR="00F16F87" w:rsidRPr="00E6503A" w:rsidRDefault="00F16F87" w:rsidP="0076264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6503A">
        <w:rPr>
          <w:rFonts w:ascii="Times New Roman" w:hAnsi="Times New Roman" w:cs="Times New Roman"/>
          <w:b/>
        </w:rPr>
        <w:t>Telephone</w:t>
      </w:r>
      <w:r w:rsidR="00544B6C">
        <w:rPr>
          <w:rFonts w:ascii="Times New Roman" w:hAnsi="Times New Roman" w:cs="Times New Roman"/>
          <w:b/>
        </w:rPr>
        <w:t xml:space="preserve"> </w:t>
      </w:r>
      <w:r w:rsidRPr="00E6503A">
        <w:rPr>
          <w:rFonts w:ascii="Times New Roman" w:hAnsi="Times New Roman" w:cs="Times New Roman"/>
          <w:b/>
        </w:rPr>
        <w:t>(03)</w:t>
      </w:r>
      <w:r w:rsidR="00544B6C">
        <w:rPr>
          <w:rFonts w:ascii="Times New Roman" w:hAnsi="Times New Roman" w:cs="Times New Roman"/>
          <w:b/>
        </w:rPr>
        <w:t xml:space="preserve"> </w:t>
      </w:r>
      <w:r w:rsidRPr="00E6503A">
        <w:rPr>
          <w:rFonts w:ascii="Times New Roman" w:hAnsi="Times New Roman" w:cs="Times New Roman"/>
          <w:b/>
        </w:rPr>
        <w:t>9663</w:t>
      </w:r>
      <w:r w:rsidR="00544B6C">
        <w:rPr>
          <w:rFonts w:ascii="Times New Roman" w:hAnsi="Times New Roman" w:cs="Times New Roman"/>
          <w:b/>
        </w:rPr>
        <w:t xml:space="preserve"> </w:t>
      </w:r>
      <w:r w:rsidRPr="00E6503A">
        <w:rPr>
          <w:rFonts w:ascii="Times New Roman" w:hAnsi="Times New Roman" w:cs="Times New Roman"/>
          <w:b/>
        </w:rPr>
        <w:t>5259</w:t>
      </w:r>
    </w:p>
    <w:p w14:paraId="56F40C5E" w14:textId="20E5717C" w:rsidR="00F16F87" w:rsidRPr="00E6503A" w:rsidRDefault="008E67DF" w:rsidP="00F500F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E6503A">
        <w:rPr>
          <w:rFonts w:ascii="Times New Roman" w:hAnsi="Times New Roman" w:cs="Times New Roman"/>
          <w:b/>
        </w:rPr>
        <w:t>E</w:t>
      </w:r>
      <w:r w:rsidR="00544B6C">
        <w:rPr>
          <w:rFonts w:ascii="Times New Roman" w:hAnsi="Times New Roman" w:cs="Times New Roman"/>
          <w:b/>
        </w:rPr>
        <w:t xml:space="preserve"> </w:t>
      </w:r>
      <w:hyperlink r:id="rId8" w:history="1">
        <w:r w:rsidR="007D60F9" w:rsidRPr="00E6503A">
          <w:rPr>
            <w:rStyle w:val="Hyperlink"/>
            <w:rFonts w:ascii="Times New Roman" w:hAnsi="Times New Roman"/>
            <w:b/>
          </w:rPr>
          <w:t>rsv@rsv.org.au</w:t>
        </w:r>
      </w:hyperlink>
    </w:p>
    <w:p w14:paraId="6B8B567A" w14:textId="63B3C98A" w:rsidR="008E67DF" w:rsidRPr="00E6503A" w:rsidRDefault="008E67DF" w:rsidP="00F500F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6503A">
        <w:rPr>
          <w:rFonts w:ascii="Times New Roman" w:hAnsi="Times New Roman" w:cs="Times New Roman"/>
          <w:b/>
        </w:rPr>
        <w:t>W</w:t>
      </w:r>
      <w:r w:rsidR="00544B6C">
        <w:rPr>
          <w:rFonts w:ascii="Times New Roman" w:hAnsi="Times New Roman" w:cs="Times New Roman"/>
          <w:b/>
        </w:rPr>
        <w:t xml:space="preserve">  </w:t>
      </w:r>
      <w:hyperlink r:id="rId9" w:history="1">
        <w:r w:rsidR="007D60F9" w:rsidRPr="00E6503A">
          <w:rPr>
            <w:rStyle w:val="Hyperlink"/>
            <w:rFonts w:ascii="Times New Roman" w:hAnsi="Times New Roman"/>
            <w:b/>
          </w:rPr>
          <w:t>https://rsv.org.au</w:t>
        </w:r>
      </w:hyperlink>
    </w:p>
    <w:p w14:paraId="5B81687A" w14:textId="77777777" w:rsidR="008E67DF" w:rsidRPr="00E6503A" w:rsidRDefault="008E67DF" w:rsidP="00F500F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0E91E85D" w14:textId="77777777" w:rsidR="00F16F87" w:rsidRPr="00E6503A" w:rsidRDefault="00F16F87" w:rsidP="007A4F41">
      <w:pPr>
        <w:jc w:val="center"/>
        <w:sectPr w:rsidR="00F16F87" w:rsidRPr="00E6503A" w:rsidSect="004A3A84">
          <w:footerReference w:type="even" r:id="rId10"/>
          <w:footerReference w:type="default" r:id="rId11"/>
          <w:footerReference w:type="first" r:id="rId12"/>
          <w:pgSz w:w="11906" w:h="16838" w:code="9"/>
          <w:pgMar w:top="851" w:right="1134" w:bottom="851" w:left="1134" w:header="709" w:footer="709" w:gutter="0"/>
          <w:pgNumType w:start="0"/>
          <w:cols w:space="708"/>
          <w:titlePg/>
          <w:docGrid w:linePitch="360"/>
        </w:sectPr>
      </w:pPr>
      <w:bookmarkStart w:id="0" w:name="_Toc236552436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8278257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5BF26" w14:textId="23A76C15" w:rsidR="00CC24A9" w:rsidRDefault="00CC24A9" w:rsidP="001712EB">
          <w:pPr>
            <w:pStyle w:val="TOCHeading"/>
            <w:spacing w:after="240"/>
            <w:jc w:val="center"/>
          </w:pPr>
          <w:r>
            <w:t>Contents</w:t>
          </w:r>
        </w:p>
        <w:p w14:paraId="11523B31" w14:textId="78992BEE" w:rsidR="009D3C0F" w:rsidRDefault="00CC24A9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16256" w:history="1">
            <w:r w:rsidR="009D3C0F" w:rsidRPr="00C45D46">
              <w:rPr>
                <w:rStyle w:val="Hyperlink"/>
                <w:noProof/>
              </w:rPr>
              <w:t>1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Name and Statement of Purpose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_Toc85116256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AB574BC" w14:textId="0F766C0E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57" w:history="1">
            <w:r w:rsidR="009D3C0F" w:rsidRPr="00C45D46">
              <w:rPr>
                <w:rStyle w:val="Hyperlink"/>
                <w:noProof/>
              </w:rPr>
              <w:t>2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Definitions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_Toc85116257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E4C1109" w14:textId="4AE846CC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58" w:history="1">
            <w:r w:rsidR="009D3C0F" w:rsidRPr="00C45D46">
              <w:rPr>
                <w:rStyle w:val="Hyperlink"/>
                <w:noProof/>
              </w:rPr>
              <w:t>3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Alteration of the Rules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_Toc85116258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07365DB7" w14:textId="746CD3D9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59" w:history="1">
            <w:r w:rsidR="009D3C0F" w:rsidRPr="00C45D46">
              <w:rPr>
                <w:rStyle w:val="Hyperlink"/>
                <w:noProof/>
              </w:rPr>
              <w:t xml:space="preserve">4 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Patron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_Toc85116259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4BB5E7FB" w14:textId="6982D31E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0" w:history="1">
            <w:r w:rsidR="009D3C0F" w:rsidRPr="00C45D46">
              <w:rPr>
                <w:rStyle w:val="Hyperlink"/>
                <w:noProof/>
              </w:rPr>
              <w:t xml:space="preserve">5 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Membership, joining fee and subscription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_Toc85116260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C91725C" w14:textId="7AD323CF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1" w:history="1">
            <w:r w:rsidR="009D3C0F" w:rsidRPr="00C45D46">
              <w:rPr>
                <w:rStyle w:val="Hyperlink"/>
                <w:noProof/>
              </w:rPr>
              <w:t>6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Register of Members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_Toc85116261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2DCF5A9" w14:textId="5A824422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2" w:history="1">
            <w:r w:rsidR="009D3C0F" w:rsidRPr="00C45D46">
              <w:rPr>
                <w:rStyle w:val="Hyperlink"/>
                <w:noProof/>
              </w:rPr>
              <w:t>7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Ceasing membership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_Toc85116262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41C91DC0" w14:textId="1111B330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3" w:history="1">
            <w:r w:rsidR="009D3C0F" w:rsidRPr="00C45D46">
              <w:rPr>
                <w:rStyle w:val="Hyperlink"/>
                <w:noProof/>
              </w:rPr>
              <w:t>8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Affiliation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_Toc85116263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9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5B8721EB" w14:textId="6CDDA431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4" w:history="1">
            <w:r w:rsidR="009D3C0F" w:rsidRPr="00C45D46">
              <w:rPr>
                <w:rStyle w:val="Hyperlink"/>
                <w:noProof/>
              </w:rPr>
              <w:t>9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Disputes and mediation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_Toc85116264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10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A2D2609" w14:textId="6F13FCFF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5" w:history="1">
            <w:r w:rsidR="009D3C0F" w:rsidRPr="00C45D46">
              <w:rPr>
                <w:rStyle w:val="Hyperlink"/>
                <w:noProof/>
              </w:rPr>
              <w:t>10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Discipline, suspension and expulsion of Members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_Toc85116265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1191629" w14:textId="6C141411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6" w:history="1">
            <w:r w:rsidR="009D3C0F" w:rsidRPr="00C45D46">
              <w:rPr>
                <w:rStyle w:val="Hyperlink"/>
                <w:noProof/>
              </w:rPr>
              <w:t>11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Ordinary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_Toc85116266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A741C81" w14:textId="7E3228E7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7" w:history="1">
            <w:r w:rsidR="009D3C0F" w:rsidRPr="00C45D46">
              <w:rPr>
                <w:rStyle w:val="Hyperlink"/>
                <w:noProof/>
              </w:rPr>
              <w:t>12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Annual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_Toc85116267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3765322" w14:textId="5952D0E7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8" w:history="1">
            <w:r w:rsidR="009D3C0F" w:rsidRPr="00C45D46">
              <w:rPr>
                <w:rStyle w:val="Hyperlink"/>
                <w:noProof/>
              </w:rPr>
              <w:t>13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Special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_Toc85116268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14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D602A20" w14:textId="59250A27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69" w:history="1">
            <w:r w:rsidR="009D3C0F" w:rsidRPr="00C45D46">
              <w:rPr>
                <w:rStyle w:val="Hyperlink"/>
                <w:noProof/>
              </w:rPr>
              <w:t>14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Special business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_Toc85116269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0D3CE153" w14:textId="292E933C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0" w:history="1">
            <w:r w:rsidR="009D3C0F" w:rsidRPr="00C45D46">
              <w:rPr>
                <w:rStyle w:val="Hyperlink"/>
                <w:noProof/>
              </w:rPr>
              <w:t>15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Notice of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_Toc85116270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39CDC81" w14:textId="7D036B02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1" w:history="1">
            <w:r w:rsidR="009D3C0F" w:rsidRPr="00C45D46">
              <w:rPr>
                <w:rStyle w:val="Hyperlink"/>
                <w:noProof/>
              </w:rPr>
              <w:t>16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Quorum at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_Toc85116271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16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3C43945" w14:textId="00F6DA9C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2" w:history="1">
            <w:r w:rsidR="009D3C0F" w:rsidRPr="00C45D46">
              <w:rPr>
                <w:rStyle w:val="Hyperlink"/>
                <w:noProof/>
              </w:rPr>
              <w:t>17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Presiding at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_Toc85116272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16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9D6085F" w14:textId="072D1AB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3" w:history="1">
            <w:r w:rsidR="009D3C0F" w:rsidRPr="00C45D46">
              <w:rPr>
                <w:rStyle w:val="Hyperlink"/>
                <w:noProof/>
              </w:rPr>
              <w:t>18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Adjournment of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_Toc85116273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30C0B77" w14:textId="6865F8F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4" w:history="1">
            <w:r w:rsidR="009D3C0F" w:rsidRPr="00C45D46">
              <w:rPr>
                <w:rStyle w:val="Hyperlink"/>
                <w:noProof/>
              </w:rPr>
              <w:t>19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Voting at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_Toc85116274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0209DE3" w14:textId="2B0C7DC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5" w:history="1">
            <w:r w:rsidR="009D3C0F" w:rsidRPr="00C45D46">
              <w:rPr>
                <w:rStyle w:val="Hyperlink"/>
                <w:noProof/>
              </w:rPr>
              <w:t>20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Poll at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_Toc85116275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E55D626" w14:textId="1BC5464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6" w:history="1">
            <w:r w:rsidR="009D3C0F" w:rsidRPr="00C45D46">
              <w:rPr>
                <w:rStyle w:val="Hyperlink"/>
                <w:noProof/>
              </w:rPr>
              <w:t>21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Manner of determining whether a resolution is carried at a  General Meeting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_Toc85116276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5E052A9F" w14:textId="19416281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7" w:history="1">
            <w:r w:rsidR="009D3C0F" w:rsidRPr="00C45D46">
              <w:rPr>
                <w:rStyle w:val="Hyperlink"/>
                <w:noProof/>
              </w:rPr>
              <w:t>22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Proxies at General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_Toc85116277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07410628" w14:textId="7C6CBF55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8" w:history="1">
            <w:r w:rsidR="009D3C0F" w:rsidRPr="00C45D46">
              <w:rPr>
                <w:rStyle w:val="Hyperlink"/>
                <w:noProof/>
              </w:rPr>
              <w:t>23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The Council of the Society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_Toc85116278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495F1B0" w14:textId="19B0B49F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79" w:history="1">
            <w:r w:rsidR="009D3C0F" w:rsidRPr="00C45D46">
              <w:rPr>
                <w:rStyle w:val="Hyperlink"/>
                <w:noProof/>
              </w:rPr>
              <w:t>24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Officers of the Society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_Toc85116279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19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765DFE0" w14:textId="72F5233A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0" w:history="1">
            <w:r w:rsidR="009D3C0F" w:rsidRPr="00C45D46">
              <w:rPr>
                <w:rStyle w:val="Hyperlink"/>
                <w:noProof/>
              </w:rPr>
              <w:t>25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Ordinary members of the Council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_Toc85116280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20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4A4A86A4" w14:textId="415551F2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1" w:history="1">
            <w:r w:rsidR="009D3C0F" w:rsidRPr="00C45D46">
              <w:rPr>
                <w:rStyle w:val="Hyperlink"/>
                <w:noProof/>
              </w:rPr>
              <w:t>26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Length of service on the Council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_Toc85116281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81C1B7E" w14:textId="01357DB8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2" w:history="1">
            <w:r w:rsidR="009D3C0F" w:rsidRPr="00C45D46">
              <w:rPr>
                <w:rStyle w:val="Hyperlink"/>
                <w:noProof/>
              </w:rPr>
              <w:t>27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Election of Officers and ordinary Council members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_Toc85116282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5957896A" w14:textId="7C24B649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3" w:history="1">
            <w:r w:rsidR="009D3C0F" w:rsidRPr="00C45D46">
              <w:rPr>
                <w:rStyle w:val="Hyperlink"/>
                <w:noProof/>
              </w:rPr>
              <w:t>28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Vacancies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_Toc85116283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0E3F7CC8" w14:textId="27720270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4" w:history="1">
            <w:r w:rsidR="009D3C0F" w:rsidRPr="00C45D46">
              <w:rPr>
                <w:rStyle w:val="Hyperlink"/>
                <w:noProof/>
              </w:rPr>
              <w:t>29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Removal of a Council member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_Toc85116284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4A2ACE5" w14:textId="5BD441B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5" w:history="1">
            <w:r w:rsidR="009D3C0F" w:rsidRPr="00C45D46">
              <w:rPr>
                <w:rStyle w:val="Hyperlink"/>
                <w:noProof/>
              </w:rPr>
              <w:t>30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Meetings of the Council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_Toc85116285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5FCF956C" w14:textId="78E96703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6" w:history="1">
            <w:r w:rsidR="009D3C0F" w:rsidRPr="00C45D46">
              <w:rPr>
                <w:rStyle w:val="Hyperlink"/>
                <w:noProof/>
              </w:rPr>
              <w:t>31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Notice of Council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_Toc85116286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28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9A42DF8" w14:textId="2D21C904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7" w:history="1">
            <w:r w:rsidR="009D3C0F" w:rsidRPr="00C45D46">
              <w:rPr>
                <w:rStyle w:val="Hyperlink"/>
                <w:noProof/>
              </w:rPr>
              <w:t>32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Quorum for Council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_Toc85116287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29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A8465D9" w14:textId="042959BA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8" w:history="1">
            <w:r w:rsidR="009D3C0F" w:rsidRPr="00C45D46">
              <w:rPr>
                <w:rStyle w:val="Hyperlink"/>
                <w:noProof/>
              </w:rPr>
              <w:t>33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Presiding at Council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_Toc85116288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29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4441F1A" w14:textId="4163DBAF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89" w:history="1">
            <w:r w:rsidR="009D3C0F" w:rsidRPr="00C45D46">
              <w:rPr>
                <w:rStyle w:val="Hyperlink"/>
                <w:noProof/>
              </w:rPr>
              <w:t>34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Voting at Council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_Toc85116289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29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46A3083" w14:textId="2EEF9B5F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0" w:history="1">
            <w:r w:rsidR="009D3C0F" w:rsidRPr="00C45D46">
              <w:rPr>
                <w:rStyle w:val="Hyperlink"/>
                <w:noProof/>
              </w:rPr>
              <w:t>35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Minutes of meetings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_Toc85116290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30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8D40C66" w14:textId="39285A56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1" w:history="1">
            <w:r w:rsidR="009D3C0F" w:rsidRPr="00C45D46">
              <w:rPr>
                <w:rStyle w:val="Hyperlink"/>
                <w:noProof/>
              </w:rPr>
              <w:t>36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Funds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_Toc85116291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30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9EC73CD" w14:textId="5C1E7260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2" w:history="1">
            <w:r w:rsidR="009D3C0F" w:rsidRPr="00C45D46">
              <w:rPr>
                <w:rStyle w:val="Hyperlink"/>
                <w:noProof/>
              </w:rPr>
              <w:t>37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Seal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_Toc85116292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30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F237C01" w14:textId="1716C49D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3" w:history="1">
            <w:r w:rsidR="009D3C0F" w:rsidRPr="00C45D46">
              <w:rPr>
                <w:rStyle w:val="Hyperlink"/>
                <w:noProof/>
              </w:rPr>
              <w:t>38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Notice to Members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_Toc85116293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7F5907DA" w14:textId="5F81788D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4" w:history="1">
            <w:r w:rsidR="009D3C0F" w:rsidRPr="00C45D46">
              <w:rPr>
                <w:rStyle w:val="Hyperlink"/>
                <w:noProof/>
              </w:rPr>
              <w:t>39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Winding up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_Toc85116294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158F4011" w14:textId="04FA97F0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5" w:history="1">
            <w:r w:rsidR="009D3C0F" w:rsidRPr="00C45D46">
              <w:rPr>
                <w:rStyle w:val="Hyperlink"/>
                <w:noProof/>
              </w:rPr>
              <w:t>40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Custody and inspection of books and records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_Toc85116295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31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399880B" w14:textId="1CA37615" w:rsidR="009D3C0F" w:rsidRDefault="00B56090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6" w:history="1">
            <w:r w:rsidR="009D3C0F" w:rsidRPr="00C45D46">
              <w:rPr>
                <w:rStyle w:val="Hyperlink"/>
                <w:noProof/>
              </w:rPr>
              <w:t>41</w:t>
            </w:r>
            <w:r w:rsidR="009D3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9D3C0F" w:rsidRPr="00C45D46">
              <w:rPr>
                <w:rStyle w:val="Hyperlink"/>
                <w:noProof/>
              </w:rPr>
              <w:t>By-Laws and Provision for Circumstances outside Rules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_Toc85116296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32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404ECDB" w14:textId="45F5B754" w:rsidR="009D3C0F" w:rsidRDefault="00B5609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7" w:history="1">
            <w:r w:rsidR="009D3C0F" w:rsidRPr="00C45D46">
              <w:rPr>
                <w:rStyle w:val="Hyperlink"/>
                <w:noProof/>
              </w:rPr>
              <w:t>APPENDIX 1 – election forms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_Toc85116297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6BFF65BF" w14:textId="7E86F817" w:rsidR="009D3C0F" w:rsidRDefault="00B5609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8" w:history="1">
            <w:r w:rsidR="009D3C0F" w:rsidRPr="00C45D46">
              <w:rPr>
                <w:rStyle w:val="Hyperlink"/>
                <w:noProof/>
              </w:rPr>
              <w:t>PROXY Form for Voting at a Meeting of the Royal Society of Victoria (Inc)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_Toc85116298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33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FEF4892" w14:textId="1AE87DBF" w:rsidR="009D3C0F" w:rsidRDefault="00B5609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299" w:history="1">
            <w:r w:rsidR="009D3C0F" w:rsidRPr="00C45D46">
              <w:rPr>
                <w:rStyle w:val="Hyperlink"/>
                <w:noProof/>
                <w:snapToGrid w:val="0"/>
              </w:rPr>
              <w:t>FORM 1 NOMINATION FORM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_Toc85116299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34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59BFF05D" w14:textId="642CD7BC" w:rsidR="009D3C0F" w:rsidRDefault="00B5609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300" w:history="1">
            <w:r w:rsidR="009D3C0F" w:rsidRPr="00C45D46">
              <w:rPr>
                <w:rStyle w:val="Hyperlink"/>
                <w:noProof/>
                <w:snapToGrid w:val="0"/>
              </w:rPr>
              <w:t>FORM 2 BALLOT PAPER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_Toc85116300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35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33750C22" w14:textId="275D2ED9" w:rsidR="009D3C0F" w:rsidRDefault="00B5609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301" w:history="1">
            <w:r w:rsidR="009D3C0F" w:rsidRPr="00C45D46">
              <w:rPr>
                <w:rStyle w:val="Hyperlink"/>
                <w:noProof/>
                <w:snapToGrid w:val="0"/>
              </w:rPr>
              <w:t>FORM 3 Chief Executive Officer’s Receipt Form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_Toc85116301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36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C5F40DB" w14:textId="3CDB15B8" w:rsidR="009D3C0F" w:rsidRDefault="00B5609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85116302" w:history="1">
            <w:r w:rsidR="009D3C0F" w:rsidRPr="00C45D46">
              <w:rPr>
                <w:rStyle w:val="Hyperlink"/>
                <w:noProof/>
                <w:snapToGrid w:val="0"/>
              </w:rPr>
              <w:t>FORM 4 ELECTION MAIL BOOK</w:t>
            </w:r>
            <w:r w:rsidR="009D3C0F">
              <w:rPr>
                <w:noProof/>
                <w:webHidden/>
              </w:rPr>
              <w:tab/>
            </w:r>
            <w:r w:rsidR="009D3C0F">
              <w:rPr>
                <w:noProof/>
                <w:webHidden/>
              </w:rPr>
              <w:fldChar w:fldCharType="begin"/>
            </w:r>
            <w:r w:rsidR="009D3C0F">
              <w:rPr>
                <w:noProof/>
                <w:webHidden/>
              </w:rPr>
              <w:instrText xml:space="preserve"> PAGEREF _Toc85116302 \h </w:instrText>
            </w:r>
            <w:r w:rsidR="009D3C0F">
              <w:rPr>
                <w:noProof/>
                <w:webHidden/>
              </w:rPr>
            </w:r>
            <w:r w:rsidR="009D3C0F">
              <w:rPr>
                <w:noProof/>
                <w:webHidden/>
              </w:rPr>
              <w:fldChar w:fldCharType="separate"/>
            </w:r>
            <w:r w:rsidR="000F78CF">
              <w:rPr>
                <w:noProof/>
                <w:webHidden/>
              </w:rPr>
              <w:t>37</w:t>
            </w:r>
            <w:r w:rsidR="009D3C0F">
              <w:rPr>
                <w:noProof/>
                <w:webHidden/>
              </w:rPr>
              <w:fldChar w:fldCharType="end"/>
            </w:r>
          </w:hyperlink>
        </w:p>
        <w:p w14:paraId="2B16C4A6" w14:textId="2B2ACC6A" w:rsidR="00CC24A9" w:rsidRDefault="00CC24A9" w:rsidP="003248F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AFBFD85" w14:textId="3E59FE2B" w:rsidR="00F16F87" w:rsidRPr="00E6503A" w:rsidRDefault="00F16F87" w:rsidP="003248F4">
      <w:pPr>
        <w:pStyle w:val="Heading1"/>
      </w:pPr>
      <w:bookmarkStart w:id="1" w:name="_Toc253650094"/>
      <w:bookmarkStart w:id="2" w:name="_Toc253652470"/>
      <w:bookmarkStart w:id="3" w:name="_Toc85116256"/>
      <w:bookmarkEnd w:id="0"/>
      <w:r w:rsidRPr="00E6503A">
        <w:lastRenderedPageBreak/>
        <w:t>1</w:t>
      </w:r>
      <w:r w:rsidRPr="00E6503A">
        <w:tab/>
        <w:t>Name</w:t>
      </w:r>
      <w:bookmarkEnd w:id="1"/>
      <w:bookmarkEnd w:id="2"/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Purpose</w:t>
      </w:r>
      <w:bookmarkEnd w:id="3"/>
    </w:p>
    <w:p w14:paraId="7039B1AD" w14:textId="731D57B2" w:rsidR="00F16F87" w:rsidRPr="00E6503A" w:rsidRDefault="00F16F87" w:rsidP="00F31511">
      <w:pPr>
        <w:pStyle w:val="BodySectionSub"/>
        <w:spacing w:line="360" w:lineRule="auto"/>
      </w:pPr>
      <w:r w:rsidRPr="00E6503A">
        <w:t>The</w:t>
      </w:r>
      <w:r w:rsidR="00544B6C">
        <w:t xml:space="preserve"> </w:t>
      </w:r>
      <w:r w:rsidRPr="00E6503A">
        <w:t>name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incorporated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Royal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Victoria</w:t>
      </w:r>
      <w:r w:rsidR="00544B6C">
        <w:t xml:space="preserve"> </w:t>
      </w:r>
      <w:r w:rsidRPr="00E6503A">
        <w:t>Incorporated</w:t>
      </w:r>
      <w:r w:rsidR="00544B6C">
        <w:t xml:space="preserve"> </w:t>
      </w:r>
      <w:r w:rsidRPr="00E6503A">
        <w:t>(in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called</w:t>
      </w:r>
      <w:r w:rsidR="00544B6C">
        <w:t xml:space="preserve"> </w:t>
      </w:r>
      <w:r w:rsidRPr="00E6503A">
        <w:t>"the</w:t>
      </w:r>
      <w:r w:rsidR="00544B6C">
        <w:t xml:space="preserve"> </w:t>
      </w:r>
      <w:r w:rsidRPr="00E6503A">
        <w:t>Society").</w:t>
      </w:r>
    </w:p>
    <w:p w14:paraId="70623C4C" w14:textId="77777777" w:rsidR="00F16F87" w:rsidRPr="00E6503A" w:rsidRDefault="00F16F87" w:rsidP="00B94EE5">
      <w:pPr>
        <w:ind w:left="720"/>
        <w:jc w:val="both"/>
        <w:rPr>
          <w:b/>
        </w:rPr>
      </w:pPr>
    </w:p>
    <w:p w14:paraId="03B01298" w14:textId="6366F731" w:rsidR="00F16F87" w:rsidRPr="00E6503A" w:rsidRDefault="00F16F87" w:rsidP="00B94EE5">
      <w:pPr>
        <w:ind w:left="720"/>
        <w:jc w:val="both"/>
      </w:pPr>
      <w:r w:rsidRPr="00E6503A">
        <w:rPr>
          <w:b/>
        </w:rPr>
        <w:t>Statement</w:t>
      </w:r>
      <w:r w:rsidR="00544B6C">
        <w:rPr>
          <w:b/>
        </w:rPr>
        <w:t xml:space="preserve"> </w:t>
      </w:r>
      <w:r w:rsidRPr="00E6503A">
        <w:rPr>
          <w:b/>
        </w:rPr>
        <w:t>of</w:t>
      </w:r>
      <w:r w:rsidR="00544B6C">
        <w:rPr>
          <w:b/>
        </w:rPr>
        <w:t xml:space="preserve"> </w:t>
      </w:r>
      <w:r w:rsidRPr="00E6503A">
        <w:rPr>
          <w:b/>
        </w:rPr>
        <w:t>Purpose:</w:t>
      </w:r>
      <w:r w:rsidR="00544B6C">
        <w:rPr>
          <w:b/>
        </w:rPr>
        <w:t xml:space="preserve"> 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objectives:</w:t>
      </w:r>
    </w:p>
    <w:p w14:paraId="14C602C0" w14:textId="77777777" w:rsidR="00F16F87" w:rsidRPr="00E6503A" w:rsidRDefault="00F16F87" w:rsidP="009C2C81">
      <w:pPr>
        <w:ind w:left="1440"/>
        <w:jc w:val="both"/>
      </w:pPr>
    </w:p>
    <w:p w14:paraId="0B6435B4" w14:textId="10F6612C" w:rsidR="00F16F87" w:rsidRPr="00E6503A" w:rsidRDefault="00F16F87" w:rsidP="009C2C81">
      <w:pPr>
        <w:numPr>
          <w:ilvl w:val="0"/>
          <w:numId w:val="9"/>
        </w:numPr>
        <w:spacing w:line="360" w:lineRule="auto"/>
        <w:ind w:left="1440"/>
        <w:jc w:val="both"/>
      </w:pPr>
      <w:r w:rsidRPr="00E6503A">
        <w:t>The</w:t>
      </w:r>
      <w:r w:rsidR="00544B6C">
        <w:t xml:space="preserve"> </w:t>
      </w:r>
      <w:r w:rsidRPr="00E6503A">
        <w:t>advancement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pure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applied</w:t>
      </w:r>
      <w:r w:rsidR="00544B6C">
        <w:t xml:space="preserve"> </w:t>
      </w:r>
      <w:r w:rsidRPr="00E6503A">
        <w:t>science</w:t>
      </w:r>
      <w:ins w:id="4" w:author="Royal Society of Victoria" w:date="2021-10-14T15:08:00Z">
        <w:r w:rsidR="00CD3EFD">
          <w:t xml:space="preserve"> in the State of Victoria</w:t>
        </w:r>
      </w:ins>
      <w:r w:rsidR="00015E94" w:rsidRPr="00E6503A">
        <w:t>,</w:t>
      </w:r>
      <w:r w:rsidR="00544B6C">
        <w:t xml:space="preserve"> </w:t>
      </w:r>
      <w:r w:rsidRPr="00E6503A">
        <w:t>where</w:t>
      </w:r>
      <w:r w:rsidR="00544B6C">
        <w:t xml:space="preserve"> </w:t>
      </w:r>
      <w:r w:rsidRPr="00E6503A">
        <w:t>science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interpreted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broadest</w:t>
      </w:r>
      <w:r w:rsidR="00544B6C">
        <w:t xml:space="preserve"> </w:t>
      </w:r>
      <w:r w:rsidRPr="00E6503A">
        <w:t>sense</w:t>
      </w:r>
      <w:r w:rsidR="00544B6C">
        <w:t xml:space="preserve"> </w:t>
      </w:r>
      <w:r w:rsidRPr="00E6503A">
        <w:t>as</w:t>
      </w:r>
      <w:r w:rsidR="00544B6C">
        <w:t xml:space="preserve"> </w:t>
      </w:r>
      <w:r w:rsidR="00015E94" w:rsidRPr="00E6503A">
        <w:t>‘</w:t>
      </w:r>
      <w:r w:rsidRPr="00E6503A">
        <w:t>formulated</w:t>
      </w:r>
      <w:r w:rsidR="00544B6C">
        <w:t xml:space="preserve"> </w:t>
      </w:r>
      <w:r w:rsidRPr="00E6503A">
        <w:t>knowledge.</w:t>
      </w:r>
      <w:r w:rsidR="00015E94" w:rsidRPr="00E6503A">
        <w:t>’</w:t>
      </w:r>
    </w:p>
    <w:p w14:paraId="1E6CE57A" w14:textId="3C4AF78E" w:rsidR="00F16F87" w:rsidRPr="00E6503A" w:rsidRDefault="00F16F87" w:rsidP="009C2C81">
      <w:pPr>
        <w:numPr>
          <w:ilvl w:val="0"/>
          <w:numId w:val="9"/>
        </w:numPr>
        <w:spacing w:line="360" w:lineRule="auto"/>
        <w:ind w:left="1440"/>
        <w:jc w:val="both"/>
      </w:pPr>
      <w:r w:rsidRPr="00E6503A">
        <w:t>To</w:t>
      </w:r>
      <w:r w:rsidR="00544B6C">
        <w:t xml:space="preserve"> </w:t>
      </w:r>
      <w:r w:rsidRPr="00E6503A">
        <w:t>provide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forum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open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public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discussion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scientific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technological</w:t>
      </w:r>
      <w:r w:rsidR="00544B6C">
        <w:t xml:space="preserve"> </w:t>
      </w:r>
      <w:r w:rsidRPr="00E6503A">
        <w:t>issues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impact</w:t>
      </w:r>
      <w:r w:rsidR="00544B6C">
        <w:t xml:space="preserve"> </w:t>
      </w:r>
      <w:r w:rsidRPr="00E6503A">
        <w:t>on</w:t>
      </w:r>
      <w:r w:rsidR="00544B6C">
        <w:t xml:space="preserve"> </w:t>
      </w:r>
      <w:del w:id="5" w:author="Royal Society of Victoria" w:date="2021-10-14T15:07:00Z">
        <w:r w:rsidRPr="00E6503A" w:rsidDel="00CD3EFD">
          <w:delText>the</w:delText>
        </w:r>
        <w:r w:rsidR="00544B6C" w:rsidDel="00CD3EFD">
          <w:delText xml:space="preserve"> </w:delText>
        </w:r>
        <w:r w:rsidRPr="00E6503A" w:rsidDel="00CD3EFD">
          <w:delText>community</w:delText>
        </w:r>
      </w:del>
      <w:ins w:id="6" w:author="Royal Society of Victoria" w:date="2021-10-14T15:08:00Z">
        <w:r w:rsidR="00CD3EFD">
          <w:t xml:space="preserve">Victorian </w:t>
        </w:r>
      </w:ins>
      <w:ins w:id="7" w:author="Royal Society of Victoria" w:date="2021-10-14T15:07:00Z">
        <w:r w:rsidR="00CD3EFD">
          <w:t>society</w:t>
        </w:r>
      </w:ins>
      <w:r w:rsidR="00544B6C">
        <w:t xml:space="preserve"> </w:t>
      </w:r>
      <w:r w:rsidRPr="00E6503A">
        <w:t>across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scientific</w:t>
      </w:r>
      <w:r w:rsidR="00544B6C">
        <w:t xml:space="preserve"> </w:t>
      </w:r>
      <w:r w:rsidRPr="00E6503A">
        <w:t>disciplines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community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large.</w:t>
      </w:r>
      <w:r w:rsidR="00544B6C">
        <w:t xml:space="preserve"> </w:t>
      </w:r>
    </w:p>
    <w:p w14:paraId="52AC3DCE" w14:textId="5F088D38" w:rsidR="00F16F87" w:rsidRPr="00E6503A" w:rsidRDefault="00F16F87" w:rsidP="009C2C81">
      <w:pPr>
        <w:numPr>
          <w:ilvl w:val="0"/>
          <w:numId w:val="9"/>
        </w:numPr>
        <w:spacing w:line="360" w:lineRule="auto"/>
        <w:ind w:left="1440"/>
        <w:jc w:val="both"/>
      </w:pPr>
      <w:r w:rsidRPr="00E6503A">
        <w:t>To</w:t>
      </w:r>
      <w:r w:rsidR="00544B6C">
        <w:t xml:space="preserve"> </w:t>
      </w:r>
      <w:r w:rsidRPr="00E6503A">
        <w:t>support</w:t>
      </w:r>
      <w:r w:rsidR="00544B6C">
        <w:t xml:space="preserve"> </w:t>
      </w:r>
      <w:r w:rsidRPr="00E6503A">
        <w:t>endeavours</w:t>
      </w:r>
      <w:r w:rsidR="00544B6C">
        <w:t xml:space="preserve"> </w:t>
      </w:r>
      <w:del w:id="8" w:author="Royal Society of Victoria" w:date="2021-10-14T15:07:00Z">
        <w:r w:rsidRPr="00E6503A" w:rsidDel="00CD3EFD">
          <w:delText>to</w:delText>
        </w:r>
        <w:r w:rsidR="00544B6C" w:rsidDel="00CD3EFD">
          <w:delText xml:space="preserve"> </w:delText>
        </w:r>
      </w:del>
      <w:ins w:id="9" w:author="Royal Society of Victoria" w:date="2021-10-14T15:07:00Z">
        <w:r w:rsidR="00CD3EFD">
          <w:t xml:space="preserve">that </w:t>
        </w:r>
      </w:ins>
      <w:r w:rsidR="00420773" w:rsidRPr="00E6503A">
        <w:t>advance</w:t>
      </w:r>
      <w:r w:rsidR="00544B6C">
        <w:t xml:space="preserve"> </w:t>
      </w:r>
      <w:r w:rsidRPr="00E6503A">
        <w:t>science</w:t>
      </w:r>
      <w:r w:rsidR="00544B6C">
        <w:t xml:space="preserve"> </w:t>
      </w:r>
      <w:r w:rsidRPr="00E6503A">
        <w:t>education</w:t>
      </w:r>
      <w:r w:rsidR="00420773" w:rsidRPr="00E6503A">
        <w:t>,</w:t>
      </w:r>
      <w:r w:rsidR="00544B6C">
        <w:t xml:space="preserve"> </w:t>
      </w:r>
      <w:r w:rsidR="00420773" w:rsidRPr="00E6503A">
        <w:t>increase</w:t>
      </w:r>
      <w:ins w:id="10" w:author="Royal Society of Victoria" w:date="2021-10-14T15:05:00Z">
        <w:r w:rsidR="009D3C0F">
          <w:t xml:space="preserve"> the utility of</w:t>
        </w:r>
      </w:ins>
      <w:r w:rsidR="00544B6C">
        <w:t xml:space="preserve"> </w:t>
      </w:r>
      <w:r w:rsidR="00420773" w:rsidRPr="00E6503A">
        <w:t>scientific</w:t>
      </w:r>
      <w:r w:rsidR="00544B6C">
        <w:t xml:space="preserve"> </w:t>
      </w:r>
      <w:del w:id="11" w:author="Royal Society of Victoria" w:date="2021-10-14T15:05:00Z">
        <w:r w:rsidR="00210277" w:rsidRPr="00E6503A" w:rsidDel="009D3C0F">
          <w:delText>literacy</w:delText>
        </w:r>
        <w:r w:rsidR="00544B6C" w:rsidDel="009D3C0F">
          <w:delText xml:space="preserve"> </w:delText>
        </w:r>
      </w:del>
      <w:ins w:id="12" w:author="Royal Society of Victoria" w:date="2021-10-14T15:05:00Z">
        <w:r w:rsidR="009D3C0F">
          <w:t>expertise and know-how by</w:t>
        </w:r>
      </w:ins>
      <w:del w:id="13" w:author="Royal Society of Victoria" w:date="2021-10-14T15:05:00Z">
        <w:r w:rsidR="00420773" w:rsidRPr="00E6503A" w:rsidDel="009D3C0F">
          <w:delText>in</w:delText>
        </w:r>
      </w:del>
      <w:r w:rsidR="00544B6C">
        <w:t xml:space="preserve"> </w:t>
      </w:r>
      <w:ins w:id="14" w:author="Royal Society of Victoria" w:date="2021-10-14T15:07:00Z">
        <w:r w:rsidR="00CD3EFD">
          <w:t xml:space="preserve">industry and </w:t>
        </w:r>
      </w:ins>
      <w:r w:rsidR="00420773" w:rsidRPr="00E6503A">
        <w:t>the</w:t>
      </w:r>
      <w:r w:rsidR="00544B6C">
        <w:t xml:space="preserve"> </w:t>
      </w:r>
      <w:r w:rsidR="00420773" w:rsidRPr="00E6503A">
        <w:t>general</w:t>
      </w:r>
      <w:r w:rsidR="00544B6C">
        <w:t xml:space="preserve"> </w:t>
      </w:r>
      <w:r w:rsidR="00420773" w:rsidRPr="00E6503A">
        <w:t>community</w:t>
      </w:r>
      <w:r w:rsidR="00544B6C">
        <w:t xml:space="preserve"> </w:t>
      </w:r>
      <w:r w:rsidR="00420773" w:rsidRPr="00E6503A">
        <w:t>and</w:t>
      </w:r>
      <w:r w:rsidR="00544B6C">
        <w:t xml:space="preserve"> </w:t>
      </w:r>
      <w:del w:id="15" w:author="Royal Society of Victoria" w:date="2021-10-14T15:05:00Z">
        <w:r w:rsidR="00420773" w:rsidRPr="00E6503A" w:rsidDel="009D3C0F">
          <w:delText>utilise</w:delText>
        </w:r>
        <w:r w:rsidR="00544B6C" w:rsidDel="009D3C0F">
          <w:delText xml:space="preserve"> </w:delText>
        </w:r>
      </w:del>
      <w:ins w:id="16" w:author="Royal Society of Victoria" w:date="2021-10-14T15:05:00Z">
        <w:r w:rsidR="009D3C0F">
          <w:t xml:space="preserve">reference a </w:t>
        </w:r>
      </w:ins>
      <w:r w:rsidR="00420773" w:rsidRPr="00E6503A">
        <w:t>scientific</w:t>
      </w:r>
      <w:r w:rsidR="00544B6C">
        <w:t xml:space="preserve"> </w:t>
      </w:r>
      <w:del w:id="17" w:author="Royal Society of Victoria" w:date="2021-10-14T15:05:00Z">
        <w:r w:rsidR="00420773" w:rsidRPr="00E6503A" w:rsidDel="009D3C0F">
          <w:delText>expertise</w:delText>
        </w:r>
        <w:r w:rsidR="00544B6C" w:rsidDel="009D3C0F">
          <w:delText xml:space="preserve"> </w:delText>
        </w:r>
      </w:del>
      <w:ins w:id="18" w:author="Royal Society of Victoria" w:date="2021-10-14T15:05:00Z">
        <w:r w:rsidR="009D3C0F">
          <w:t xml:space="preserve">knowledge base </w:t>
        </w:r>
      </w:ins>
      <w:r w:rsidR="00420773" w:rsidRPr="00E6503A">
        <w:t>in</w:t>
      </w:r>
      <w:r w:rsidR="00544B6C">
        <w:t xml:space="preserve"> </w:t>
      </w:r>
      <w:r w:rsidR="00420773" w:rsidRPr="00E6503A">
        <w:t>formulating</w:t>
      </w:r>
      <w:r w:rsidR="00544B6C">
        <w:t xml:space="preserve"> </w:t>
      </w:r>
      <w:r w:rsidR="00420773" w:rsidRPr="00E6503A">
        <w:t>public</w:t>
      </w:r>
      <w:r w:rsidR="00544B6C">
        <w:t xml:space="preserve"> </w:t>
      </w:r>
      <w:r w:rsidR="00420773" w:rsidRPr="00E6503A">
        <w:t>policy</w:t>
      </w:r>
      <w:r w:rsidRPr="00E6503A">
        <w:t>.</w:t>
      </w:r>
    </w:p>
    <w:p w14:paraId="34CBE26D" w14:textId="7C0EBE1D" w:rsidR="00F16F87" w:rsidRPr="00E6503A" w:rsidRDefault="00F16F87" w:rsidP="009C2C81">
      <w:pPr>
        <w:numPr>
          <w:ilvl w:val="0"/>
          <w:numId w:val="9"/>
        </w:numPr>
        <w:spacing w:line="360" w:lineRule="auto"/>
        <w:ind w:left="1440"/>
        <w:jc w:val="both"/>
      </w:pPr>
      <w:r w:rsidRPr="00E6503A">
        <w:t>To</w:t>
      </w:r>
      <w:r w:rsidR="00544B6C">
        <w:t xml:space="preserve"> </w:t>
      </w:r>
      <w:r w:rsidRPr="00E6503A">
        <w:t>publish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own</w:t>
      </w:r>
      <w:r w:rsidR="00544B6C">
        <w:t xml:space="preserve"> </w:t>
      </w:r>
      <w:r w:rsidRPr="00E6503A">
        <w:t>scientific</w:t>
      </w:r>
      <w:r w:rsidR="00544B6C">
        <w:t xml:space="preserve"> </w:t>
      </w:r>
      <w:r w:rsidRPr="00E6503A">
        <w:rPr>
          <w:i/>
        </w:rPr>
        <w:t>Proceedings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scientific</w:t>
      </w:r>
      <w:r w:rsidR="00544B6C">
        <w:t xml:space="preserve"> </w:t>
      </w:r>
      <w:r w:rsidRPr="00E6503A">
        <w:t>publications</w:t>
      </w:r>
      <w:ins w:id="19" w:author="Royal Society of Victoria" w:date="2021-10-14T15:09:00Z">
        <w:r w:rsidR="00CD3EFD">
          <w:t xml:space="preserve"> as an open-access platform for Victorian scientists</w:t>
        </w:r>
      </w:ins>
      <w:r w:rsidRPr="00E6503A">
        <w:t>.</w:t>
      </w:r>
      <w:r w:rsidR="00544B6C">
        <w:t xml:space="preserve"> </w:t>
      </w:r>
    </w:p>
    <w:p w14:paraId="0CBA3A3B" w14:textId="3292B1A5" w:rsidR="00F16F87" w:rsidRPr="00E6503A" w:rsidRDefault="00F16F87" w:rsidP="002823D9">
      <w:pPr>
        <w:numPr>
          <w:ilvl w:val="0"/>
          <w:numId w:val="9"/>
        </w:numPr>
        <w:spacing w:line="360" w:lineRule="auto"/>
        <w:ind w:left="1440" w:hanging="363"/>
        <w:jc w:val="both"/>
      </w:pPr>
      <w:r w:rsidRPr="00E6503A">
        <w:t>To</w:t>
      </w:r>
      <w:r w:rsidR="00544B6C">
        <w:t xml:space="preserve"> </w:t>
      </w:r>
      <w:r w:rsidRPr="00E6503A">
        <w:t>recognise</w:t>
      </w:r>
      <w:r w:rsidR="00544B6C">
        <w:t xml:space="preserve"> </w:t>
      </w:r>
      <w:r w:rsidRPr="00E6503A">
        <w:t>excellence</w:t>
      </w:r>
      <w:r w:rsidR="00544B6C">
        <w:t xml:space="preserve"> </w:t>
      </w:r>
      <w:r w:rsidRPr="00E6503A">
        <w:t>in</w:t>
      </w:r>
      <w:r w:rsidR="00544B6C">
        <w:t xml:space="preserve"> </w:t>
      </w:r>
      <w:del w:id="20" w:author="Royal Society of Victoria" w:date="2021-10-14T15:09:00Z">
        <w:r w:rsidRPr="00E6503A" w:rsidDel="00CD3EFD">
          <w:delText>Science</w:delText>
        </w:r>
        <w:r w:rsidR="00544B6C" w:rsidDel="00CD3EFD">
          <w:delText xml:space="preserve"> </w:delText>
        </w:r>
      </w:del>
      <w:ins w:id="21" w:author="Royal Society of Victoria" w:date="2021-10-14T15:09:00Z">
        <w:r w:rsidR="00CD3EFD">
          <w:t>s</w:t>
        </w:r>
        <w:r w:rsidR="00CD3EFD" w:rsidRPr="00E6503A">
          <w:t>cien</w:t>
        </w:r>
        <w:r w:rsidR="00CD3EFD">
          <w:t xml:space="preserve">tific endeavour </w:t>
        </w:r>
      </w:ins>
      <w:del w:id="22" w:author="Royal Society of Victoria" w:date="2021-10-14T15:09:00Z">
        <w:r w:rsidRPr="00E6503A" w:rsidDel="00CD3EFD">
          <w:delText>by</w:delText>
        </w:r>
        <w:r w:rsidR="00544B6C" w:rsidDel="00CD3EFD">
          <w:delText xml:space="preserve"> </w:delText>
        </w:r>
      </w:del>
      <w:ins w:id="23" w:author="Royal Society of Victoria" w:date="2021-10-14T15:09:00Z">
        <w:r w:rsidR="00CD3EFD">
          <w:t xml:space="preserve">through </w:t>
        </w:r>
      </w:ins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award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Research</w:t>
      </w:r>
      <w:r w:rsidR="00544B6C">
        <w:t xml:space="preserve"> </w:t>
      </w:r>
      <w:r w:rsidRPr="00E6503A">
        <w:t>Medal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awards</w:t>
      </w:r>
      <w:r w:rsidR="00544B6C">
        <w:t xml:space="preserve"> </w:t>
      </w:r>
      <w:r w:rsidRPr="00E6503A">
        <w:t>when</w:t>
      </w:r>
      <w:r w:rsidR="00544B6C">
        <w:t xml:space="preserve"> </w:t>
      </w:r>
      <w:r w:rsidRPr="00E6503A">
        <w:t>suitable</w:t>
      </w:r>
      <w:r w:rsidR="00544B6C">
        <w:t xml:space="preserve"> </w:t>
      </w:r>
      <w:r w:rsidRPr="00E6503A">
        <w:t>candidates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available.</w:t>
      </w:r>
    </w:p>
    <w:p w14:paraId="5F58999C" w14:textId="77777777" w:rsidR="00F16F87" w:rsidRPr="00E6503A" w:rsidRDefault="00F16F87" w:rsidP="004F7D8E">
      <w:pPr>
        <w:pStyle w:val="Heading1"/>
      </w:pPr>
      <w:bookmarkStart w:id="24" w:name="_Toc236552437"/>
      <w:bookmarkStart w:id="25" w:name="_Toc253650095"/>
      <w:bookmarkStart w:id="26" w:name="_Toc253652471"/>
      <w:bookmarkStart w:id="27" w:name="_Toc85116257"/>
      <w:r w:rsidRPr="00E6503A">
        <w:t>2</w:t>
      </w:r>
      <w:r w:rsidRPr="00E6503A">
        <w:tab/>
        <w:t>Definitions</w:t>
      </w:r>
      <w:bookmarkEnd w:id="24"/>
      <w:bookmarkEnd w:id="25"/>
      <w:bookmarkEnd w:id="26"/>
      <w:bookmarkEnd w:id="27"/>
    </w:p>
    <w:p w14:paraId="6509EE01" w14:textId="68288BC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In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contrary</w:t>
      </w:r>
      <w:r w:rsidR="00544B6C">
        <w:t xml:space="preserve"> </w:t>
      </w:r>
      <w:r w:rsidRPr="00E6503A">
        <w:t>intention</w:t>
      </w:r>
      <w:r w:rsidR="00544B6C">
        <w:t xml:space="preserve"> </w:t>
      </w:r>
      <w:r w:rsidRPr="00E6503A">
        <w:t>appears:</w:t>
      </w:r>
    </w:p>
    <w:p w14:paraId="48FC91A0" w14:textId="32BDF342" w:rsidR="00B87538" w:rsidRPr="00E6503A" w:rsidRDefault="00544B6C" w:rsidP="00CD3EFD">
      <w:pPr>
        <w:tabs>
          <w:tab w:val="left" w:pos="2280"/>
        </w:tabs>
        <w:spacing w:after="120" w:line="360" w:lineRule="auto"/>
        <w:ind w:left="2279" w:hanging="839"/>
      </w:pPr>
      <w:r>
        <w:t xml:space="preserve"> </w:t>
      </w:r>
      <w:r w:rsidR="00F16F87" w:rsidRPr="00E6503A">
        <w:t>(a)</w:t>
      </w:r>
      <w:r w:rsidR="00F16F87" w:rsidRPr="00E6503A">
        <w:tab/>
      </w:r>
      <w:r w:rsidR="00F16F87" w:rsidRPr="00E6503A">
        <w:rPr>
          <w:b/>
          <w:i/>
        </w:rPr>
        <w:t>Business</w:t>
      </w:r>
      <w:r>
        <w:rPr>
          <w:b/>
          <w:i/>
        </w:rPr>
        <w:t xml:space="preserve"> </w:t>
      </w:r>
      <w:r w:rsidR="00F16F87" w:rsidRPr="00E6503A">
        <w:rPr>
          <w:b/>
          <w:i/>
        </w:rPr>
        <w:t>Days</w:t>
      </w:r>
      <w:r>
        <w:t xml:space="preserve"> </w:t>
      </w:r>
      <w:r w:rsidR="00F16F87" w:rsidRPr="00E6503A">
        <w:t>means</w:t>
      </w:r>
      <w:r>
        <w:t xml:space="preserve"> </w:t>
      </w:r>
      <w:r w:rsidR="00F16F87" w:rsidRPr="00E6503A">
        <w:t>the</w:t>
      </w:r>
      <w:r>
        <w:t xml:space="preserve"> </w:t>
      </w:r>
      <w:r w:rsidR="00F16F87" w:rsidRPr="00E6503A">
        <w:t>days</w:t>
      </w:r>
      <w:r>
        <w:t xml:space="preserve"> </w:t>
      </w:r>
      <w:r w:rsidR="00F16F87" w:rsidRPr="00E6503A">
        <w:t>from</w:t>
      </w:r>
      <w:r>
        <w:t xml:space="preserve"> </w:t>
      </w:r>
      <w:r w:rsidR="00F16F87" w:rsidRPr="00E6503A">
        <w:t>Monday</w:t>
      </w:r>
      <w:r>
        <w:t xml:space="preserve"> </w:t>
      </w:r>
      <w:r w:rsidR="00F16F87" w:rsidRPr="00E6503A">
        <w:t>to</w:t>
      </w:r>
      <w:r>
        <w:t xml:space="preserve"> </w:t>
      </w:r>
      <w:r w:rsidR="00F16F87" w:rsidRPr="00E6503A">
        <w:t>Friday</w:t>
      </w:r>
      <w:r>
        <w:t xml:space="preserve"> </w:t>
      </w:r>
      <w:r w:rsidR="00F16F87" w:rsidRPr="00E6503A">
        <w:t>inclusive,</w:t>
      </w:r>
      <w:r>
        <w:t xml:space="preserve"> </w:t>
      </w:r>
      <w:r w:rsidR="00B87538" w:rsidRPr="00E6503A">
        <w:t>with</w:t>
      </w:r>
      <w:r>
        <w:t xml:space="preserve"> </w:t>
      </w:r>
      <w:r w:rsidR="00B87538" w:rsidRPr="00E6503A">
        <w:t>the</w:t>
      </w:r>
      <w:r>
        <w:t xml:space="preserve"> </w:t>
      </w:r>
      <w:r w:rsidR="00B87538" w:rsidRPr="00E6503A">
        <w:t>exception</w:t>
      </w:r>
      <w:r>
        <w:t xml:space="preserve"> </w:t>
      </w:r>
      <w:r w:rsidR="00B87538" w:rsidRPr="00E6503A">
        <w:t>of:</w:t>
      </w:r>
    </w:p>
    <w:p w14:paraId="1C6B8B3B" w14:textId="2813B886" w:rsidR="00F16F87" w:rsidRPr="00E6503A" w:rsidRDefault="00B87538" w:rsidP="00CD3EFD">
      <w:pPr>
        <w:tabs>
          <w:tab w:val="left" w:pos="2280"/>
        </w:tabs>
        <w:spacing w:after="120" w:line="360" w:lineRule="auto"/>
        <w:ind w:left="2279" w:hanging="839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</w:r>
      <w:r w:rsidR="00F16F87" w:rsidRPr="00E6503A">
        <w:t>public</w:t>
      </w:r>
      <w:r w:rsidR="00544B6C">
        <w:t xml:space="preserve"> </w:t>
      </w:r>
      <w:r w:rsidR="00F16F87" w:rsidRPr="00E6503A">
        <w:t>holidays</w:t>
      </w:r>
      <w:r w:rsidR="00544B6C">
        <w:t xml:space="preserve"> </w:t>
      </w:r>
      <w:r w:rsidR="00F16F87" w:rsidRPr="00E6503A">
        <w:t>in</w:t>
      </w:r>
      <w:r w:rsidR="00544B6C">
        <w:t xml:space="preserve"> </w:t>
      </w:r>
      <w:r w:rsidR="00F16F87" w:rsidRPr="00E6503A">
        <w:t>Victoria;</w:t>
      </w:r>
      <w:r w:rsidR="00544B6C">
        <w:t xml:space="preserve"> </w:t>
      </w:r>
      <w:r w:rsidRPr="00E6503A">
        <w:t>and</w:t>
      </w:r>
    </w:p>
    <w:p w14:paraId="64C923AF" w14:textId="6BB8E207" w:rsidR="00B87538" w:rsidRPr="00E6503A" w:rsidRDefault="00B87538" w:rsidP="00CD3EFD">
      <w:pPr>
        <w:tabs>
          <w:tab w:val="left" w:pos="2280"/>
        </w:tabs>
        <w:spacing w:after="120" w:line="360" w:lineRule="auto"/>
        <w:ind w:left="2279" w:hanging="839"/>
      </w:pPr>
      <w:r w:rsidRPr="00E6503A">
        <w:tab/>
        <w:t>(ii)</w:t>
      </w:r>
      <w:r w:rsidRPr="00E6503A">
        <w:tab/>
        <w:t>27,</w:t>
      </w:r>
      <w:r w:rsidR="00544B6C">
        <w:t xml:space="preserve"> </w:t>
      </w:r>
      <w:r w:rsidRPr="00E6503A">
        <w:t>28,</w:t>
      </w:r>
      <w:r w:rsidR="00544B6C">
        <w:t xml:space="preserve"> </w:t>
      </w:r>
      <w:r w:rsidRPr="00E6503A">
        <w:t>29,</w:t>
      </w:r>
      <w:r w:rsidR="00544B6C">
        <w:t xml:space="preserve"> </w:t>
      </w:r>
      <w:r w:rsidRPr="00E6503A">
        <w:t>30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31</w:t>
      </w:r>
      <w:r w:rsidR="00544B6C">
        <w:t xml:space="preserve"> </w:t>
      </w:r>
      <w:r w:rsidRPr="00E6503A">
        <w:t>December.</w:t>
      </w:r>
    </w:p>
    <w:p w14:paraId="136AD4D5" w14:textId="5375CB78" w:rsidR="00F16F87" w:rsidRPr="00E6503A" w:rsidRDefault="00F16F87" w:rsidP="00CD3EFD">
      <w:pPr>
        <w:tabs>
          <w:tab w:val="left" w:pos="2280"/>
        </w:tabs>
        <w:spacing w:after="120" w:line="360" w:lineRule="auto"/>
        <w:ind w:left="2279" w:hanging="839"/>
      </w:pPr>
      <w:r w:rsidRPr="00E6503A">
        <w:t>(b)</w:t>
      </w:r>
      <w:r w:rsidRPr="00E6503A">
        <w:tab/>
      </w:r>
      <w:r w:rsidRPr="00E6503A">
        <w:rPr>
          <w:b/>
          <w:i/>
        </w:rPr>
        <w:t>By-Laws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procedures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operates</w:t>
      </w:r>
      <w:r w:rsidR="00694C03" w:rsidRPr="00E6503A">
        <w:t>,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established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varied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Rules;</w:t>
      </w:r>
    </w:p>
    <w:p w14:paraId="0473A435" w14:textId="58D0BD72" w:rsidR="00F16F87" w:rsidRPr="00E6503A" w:rsidRDefault="00F16F87" w:rsidP="00CD3EFD">
      <w:pPr>
        <w:tabs>
          <w:tab w:val="left" w:pos="2280"/>
        </w:tabs>
        <w:spacing w:after="120" w:line="360" w:lineRule="auto"/>
        <w:ind w:left="2279" w:hanging="839"/>
      </w:pPr>
      <w:r w:rsidRPr="00E6503A">
        <w:t>(c)</w:t>
      </w:r>
      <w:r w:rsidRPr="00E6503A">
        <w:tab/>
      </w:r>
      <w:r w:rsidRPr="00E6503A">
        <w:tab/>
      </w:r>
      <w:r w:rsidRPr="00E6503A">
        <w:rPr>
          <w:b/>
          <w:i/>
        </w:rPr>
        <w:t>Censure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Resolution</w:t>
      </w:r>
      <w:r w:rsidR="00544B6C">
        <w:rPr>
          <w:i/>
        </w:rPr>
        <w:t xml:space="preserve"> </w:t>
      </w:r>
      <w:r w:rsidRPr="00E6503A">
        <w:t>has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meaning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9;</w:t>
      </w:r>
      <w:r w:rsidR="00544B6C">
        <w:t xml:space="preserve"> </w:t>
      </w:r>
    </w:p>
    <w:p w14:paraId="636F3AE7" w14:textId="4FBF60A9" w:rsidR="00F16F87" w:rsidRPr="00E6503A" w:rsidRDefault="00F16F87" w:rsidP="00CD3EFD">
      <w:pPr>
        <w:tabs>
          <w:tab w:val="left" w:pos="2280"/>
        </w:tabs>
        <w:spacing w:after="120" w:line="360" w:lineRule="auto"/>
        <w:ind w:left="2279" w:hanging="839"/>
      </w:pPr>
      <w:r w:rsidRPr="00E6503A">
        <w:t>(d)</w:t>
      </w:r>
      <w:r w:rsidRPr="00E6503A">
        <w:tab/>
      </w:r>
      <w:r w:rsidRPr="00E6503A">
        <w:rPr>
          <w:b/>
          <w:i/>
        </w:rPr>
        <w:t>Council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those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either</w:t>
      </w:r>
      <w:r w:rsidR="00544B6C">
        <w:t xml:space="preserve"> </w:t>
      </w:r>
      <w:r w:rsidRPr="00E6503A">
        <w:t>elected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manage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22;</w:t>
      </w:r>
    </w:p>
    <w:p w14:paraId="3D338BDB" w14:textId="779AFCCA" w:rsidR="00F16F87" w:rsidRPr="00E6503A" w:rsidRDefault="00F16F87" w:rsidP="00CD3EFD">
      <w:pPr>
        <w:pStyle w:val="DraftDefinition2"/>
        <w:tabs>
          <w:tab w:val="clear" w:pos="1474"/>
          <w:tab w:val="left" w:pos="1440"/>
        </w:tabs>
        <w:spacing w:before="0" w:after="120" w:line="360" w:lineRule="auto"/>
        <w:ind w:left="2280" w:hanging="840"/>
      </w:pPr>
      <w:r w:rsidRPr="00E6503A">
        <w:lastRenderedPageBreak/>
        <w:t>(e)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Executive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Committee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defined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23(1);</w:t>
      </w:r>
    </w:p>
    <w:p w14:paraId="7D892586" w14:textId="3D4E533C" w:rsidR="00F16F87" w:rsidRPr="00E6503A" w:rsidRDefault="00F16F87" w:rsidP="00CD3EFD">
      <w:pPr>
        <w:pStyle w:val="DraftDefinition2"/>
        <w:spacing w:before="0" w:after="120" w:line="360" w:lineRule="auto"/>
        <w:ind w:left="2279" w:hanging="839"/>
      </w:pPr>
      <w:r w:rsidRPr="00E6503A">
        <w:t>(f)</w:t>
      </w:r>
      <w:r w:rsidR="00544B6C">
        <w:t xml:space="preserve">  </w:t>
      </w:r>
      <w:r w:rsidRPr="00E6503A">
        <w:tab/>
      </w:r>
      <w:r w:rsidR="00210277" w:rsidRPr="00E6503A">
        <w:rPr>
          <w:b/>
          <w:i/>
        </w:rPr>
        <w:t>Chief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Executive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Officer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unelected</w:t>
      </w:r>
      <w:r w:rsidR="00544B6C">
        <w:t xml:space="preserve"> </w:t>
      </w:r>
      <w:r w:rsidRPr="00E6503A">
        <w:t>employee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="004753A5" w:rsidRPr="00E6503A">
        <w:t>who</w:t>
      </w:r>
      <w:r w:rsidR="00544B6C">
        <w:t xml:space="preserve"> </w:t>
      </w:r>
      <w:r w:rsidR="004753A5" w:rsidRPr="00E6503A">
        <w:t>guides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formulation</w:t>
      </w:r>
      <w:r w:rsidR="00544B6C">
        <w:t xml:space="preserve"> </w:t>
      </w:r>
      <w:r w:rsidR="004753A5" w:rsidRPr="00E6503A">
        <w:t>of</w:t>
      </w:r>
      <w:r w:rsidR="00544B6C">
        <w:t xml:space="preserve"> </w:t>
      </w:r>
      <w:r w:rsidR="004753A5" w:rsidRPr="00E6503A">
        <w:t>strategy</w:t>
      </w:r>
      <w:r w:rsidR="00544B6C">
        <w:t xml:space="preserve"> </w:t>
      </w:r>
      <w:r w:rsidR="00210277" w:rsidRPr="00E6503A">
        <w:t>and</w:t>
      </w:r>
      <w:r w:rsidR="00544B6C">
        <w:t xml:space="preserve"> </w:t>
      </w:r>
      <w:r w:rsidR="004753A5" w:rsidRPr="00E6503A">
        <w:t>is</w:t>
      </w:r>
      <w:r w:rsidR="00544B6C">
        <w:t xml:space="preserve"> </w:t>
      </w:r>
      <w:r w:rsidR="004753A5" w:rsidRPr="00E6503A">
        <w:t>responsible</w:t>
      </w:r>
      <w:r w:rsidR="00544B6C">
        <w:t xml:space="preserve"> </w:t>
      </w:r>
      <w:r w:rsidR="004753A5" w:rsidRPr="00E6503A">
        <w:t>for</w:t>
      </w:r>
      <w:r w:rsidR="00544B6C">
        <w:t xml:space="preserve"> </w:t>
      </w:r>
      <w:r w:rsidR="004753A5" w:rsidRPr="00E6503A">
        <w:t>implementation</w:t>
      </w:r>
      <w:r w:rsidR="00544B6C">
        <w:t xml:space="preserve"> </w:t>
      </w:r>
      <w:r w:rsidR="00210277" w:rsidRPr="00E6503A">
        <w:t>of</w:t>
      </w:r>
      <w:r w:rsidR="00544B6C">
        <w:t xml:space="preserve"> </w:t>
      </w:r>
      <w:r w:rsidR="00210277" w:rsidRPr="00E6503A">
        <w:t>the</w:t>
      </w:r>
      <w:r w:rsidR="00544B6C">
        <w:t xml:space="preserve"> </w:t>
      </w:r>
      <w:r w:rsidR="00210277" w:rsidRPr="00E6503A">
        <w:t>Society’s</w:t>
      </w:r>
      <w:r w:rsidR="00544B6C">
        <w:t xml:space="preserve"> </w:t>
      </w:r>
      <w:r w:rsidR="00210277" w:rsidRPr="00E6503A">
        <w:t>initiatives,</w:t>
      </w:r>
      <w:r w:rsidR="00544B6C">
        <w:t xml:space="preserve"> </w:t>
      </w:r>
      <w:r w:rsidR="00210277" w:rsidRPr="00E6503A">
        <w:t>partnerships,</w:t>
      </w:r>
      <w:r w:rsidR="00544B6C">
        <w:t xml:space="preserve"> </w:t>
      </w:r>
      <w:r w:rsidR="00210277" w:rsidRPr="00E6503A">
        <w:t>programs</w:t>
      </w:r>
      <w:r w:rsidR="004B06D9" w:rsidRPr="00E6503A">
        <w:t>,</w:t>
      </w:r>
      <w:r w:rsidR="00544B6C">
        <w:t xml:space="preserve"> </w:t>
      </w:r>
      <w:r w:rsidR="004B06D9" w:rsidRPr="00E6503A">
        <w:t>business</w:t>
      </w:r>
      <w:r w:rsidR="00544B6C">
        <w:t xml:space="preserve"> </w:t>
      </w:r>
      <w:r w:rsidR="004B06D9" w:rsidRPr="00E6503A">
        <w:t>development</w:t>
      </w:r>
      <w:r w:rsidR="00544B6C">
        <w:t xml:space="preserve"> </w:t>
      </w:r>
      <w:r w:rsidR="00210277" w:rsidRPr="00E6503A">
        <w:t>and</w:t>
      </w:r>
      <w:r w:rsidR="00544B6C">
        <w:t xml:space="preserve"> </w:t>
      </w:r>
      <w:r w:rsidR="00210277" w:rsidRPr="00E6503A">
        <w:t>the</w:t>
      </w:r>
      <w:r w:rsidR="00544B6C">
        <w:t xml:space="preserve"> </w:t>
      </w:r>
      <w:r w:rsidRPr="00E6503A">
        <w:t>day-to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administration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direction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President,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Committee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Council</w:t>
      </w:r>
      <w:r w:rsidR="004B06D9" w:rsidRPr="00E6503A">
        <w:t>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performance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tasks</w:t>
      </w:r>
      <w:r w:rsidR="00544B6C">
        <w:t xml:space="preserve"> </w:t>
      </w:r>
      <w:r w:rsidRPr="00E6503A">
        <w:t>delegated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493B93"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="00493B93" w:rsidRPr="00E6503A">
        <w:t>Honorary</w:t>
      </w:r>
      <w:r w:rsidR="00544B6C">
        <w:t xml:space="preserve"> </w:t>
      </w:r>
      <w:r w:rsidRPr="00E6503A">
        <w:t>Treasurer</w:t>
      </w:r>
      <w:r w:rsidR="00544B6C">
        <w:t xml:space="preserve"> </w:t>
      </w:r>
      <w:r w:rsidRPr="00E6503A">
        <w:t>pursuant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Rules;</w:t>
      </w:r>
    </w:p>
    <w:p w14:paraId="4B0D4224" w14:textId="41E50301" w:rsidR="00F16F87" w:rsidRPr="00E6503A" w:rsidRDefault="00F16F87" w:rsidP="00CD3EFD">
      <w:pPr>
        <w:spacing w:after="120" w:line="360" w:lineRule="auto"/>
        <w:ind w:left="2280" w:hanging="840"/>
      </w:pPr>
      <w:r w:rsidRPr="00E6503A">
        <w:t>(g)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Fellow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who,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By-Laws</w:t>
      </w:r>
      <w:r w:rsidR="00694C03" w:rsidRPr="00E6503A">
        <w:t>,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elected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‘Fellow</w:t>
      </w:r>
      <w:r w:rsidR="00384001" w:rsidRPr="00E6503A">
        <w:t>’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fellowship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corresponding</w:t>
      </w:r>
      <w:r w:rsidR="00544B6C">
        <w:t xml:space="preserve"> </w:t>
      </w:r>
      <w:r w:rsidRPr="00E6503A">
        <w:t>meaning;</w:t>
      </w:r>
      <w:r w:rsidR="00544B6C">
        <w:t xml:space="preserve"> </w:t>
      </w:r>
    </w:p>
    <w:p w14:paraId="56AF4248" w14:textId="71F527A7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(h)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Financial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year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calendar</w:t>
      </w:r>
      <w:r w:rsidR="00544B6C">
        <w:t xml:space="preserve"> </w:t>
      </w:r>
      <w:r w:rsidRPr="00E6503A">
        <w:t>year</w:t>
      </w:r>
      <w:r w:rsidR="00544B6C">
        <w:t xml:space="preserve"> </w:t>
      </w:r>
      <w:r w:rsidRPr="00E6503A">
        <w:t>ending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31</w:t>
      </w:r>
      <w:r w:rsidR="00544B6C">
        <w:t xml:space="preserve"> </w:t>
      </w:r>
      <w:r w:rsidRPr="00E6503A">
        <w:t>December;</w:t>
      </w:r>
    </w:p>
    <w:p w14:paraId="1C8EB0E1" w14:textId="7D7F7E0A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</w:t>
      </w:r>
      <w:proofErr w:type="spellStart"/>
      <w:r w:rsidRPr="00E6503A">
        <w:t>i</w:t>
      </w:r>
      <w:proofErr w:type="spellEnd"/>
      <w:r w:rsidRPr="00E6503A">
        <w:t>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General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Meeting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9,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="00464E71" w:rsidRPr="00E6503A">
        <w:t>Rule</w:t>
      </w:r>
      <w:r w:rsidR="00544B6C">
        <w:t xml:space="preserve"> </w:t>
      </w:r>
      <w:r w:rsidRPr="00E6503A">
        <w:t>11,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c</w:t>
      </w:r>
      <w:r w:rsidR="00464E71" w:rsidRPr="00E6503A">
        <w:t>onvened</w:t>
      </w:r>
      <w:r w:rsidR="00544B6C">
        <w:t xml:space="preserve"> </w:t>
      </w:r>
      <w:r w:rsidR="00464E71" w:rsidRPr="00E6503A">
        <w:t>in</w:t>
      </w:r>
      <w:r w:rsidR="00544B6C">
        <w:t xml:space="preserve"> </w:t>
      </w:r>
      <w:r w:rsidR="00464E71" w:rsidRPr="00E6503A">
        <w:t>accordance</w:t>
      </w:r>
      <w:r w:rsidR="00544B6C">
        <w:t xml:space="preserve"> </w:t>
      </w:r>
      <w:r w:rsidR="00464E71" w:rsidRPr="00E6503A">
        <w:t>with</w:t>
      </w:r>
      <w:r w:rsidR="00544B6C">
        <w:t xml:space="preserve"> </w:t>
      </w:r>
      <w:r w:rsidR="00464E71" w:rsidRPr="00E6503A">
        <w:t>Rule</w:t>
      </w:r>
      <w:r w:rsidR="00544B6C">
        <w:t xml:space="preserve"> </w:t>
      </w:r>
      <w:r w:rsidRPr="00E6503A">
        <w:t>12;</w:t>
      </w:r>
    </w:p>
    <w:p w14:paraId="292470B8" w14:textId="73C26046" w:rsidR="00F16F87" w:rsidRPr="00E6503A" w:rsidRDefault="00F16F87" w:rsidP="00CD3EFD">
      <w:pPr>
        <w:pStyle w:val="DraftDefinition2"/>
        <w:tabs>
          <w:tab w:val="clear" w:pos="567"/>
          <w:tab w:val="clear" w:pos="1134"/>
          <w:tab w:val="clear" w:pos="1474"/>
          <w:tab w:val="clear" w:pos="1588"/>
          <w:tab w:val="clear" w:pos="1701"/>
          <w:tab w:val="clear" w:pos="2268"/>
        </w:tabs>
        <w:spacing w:before="0" w:after="120" w:line="360" w:lineRule="auto"/>
        <w:ind w:left="2279" w:hanging="839"/>
      </w:pPr>
      <w:r w:rsidRPr="00E6503A">
        <w:t>(</w:t>
      </w:r>
      <w:r w:rsidR="004316C5" w:rsidRPr="00E6503A">
        <w:t>j</w:t>
      </w:r>
      <w:r w:rsidRPr="00E6503A">
        <w:t>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Legal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Representative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Lawyer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defined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Legal</w:t>
      </w:r>
      <w:r w:rsidR="00544B6C">
        <w:t xml:space="preserve"> </w:t>
      </w:r>
      <w:r w:rsidRPr="00E6503A">
        <w:t>Profession</w:t>
      </w:r>
      <w:r w:rsidR="00544B6C">
        <w:t xml:space="preserve"> </w:t>
      </w:r>
      <w:r w:rsidRPr="00E6503A">
        <w:t>Act</w:t>
      </w:r>
      <w:r w:rsidR="00544B6C">
        <w:t xml:space="preserve"> </w:t>
      </w:r>
      <w:r w:rsidRPr="00E6503A">
        <w:t>2004</w:t>
      </w:r>
      <w:r w:rsidR="00D52E64" w:rsidRPr="00E6503A">
        <w:t>;</w:t>
      </w:r>
    </w:p>
    <w:p w14:paraId="76051988" w14:textId="4BC60FFB" w:rsidR="00F16F87" w:rsidRPr="00E6503A" w:rsidRDefault="00F16F87" w:rsidP="00CD3EFD">
      <w:pPr>
        <w:pStyle w:val="DraftDefinition2"/>
        <w:tabs>
          <w:tab w:val="clear" w:pos="567"/>
          <w:tab w:val="clear" w:pos="1134"/>
          <w:tab w:val="clear" w:pos="1474"/>
          <w:tab w:val="clear" w:pos="1588"/>
          <w:tab w:val="clear" w:pos="1701"/>
          <w:tab w:val="clear" w:pos="2268"/>
        </w:tabs>
        <w:spacing w:before="0" w:after="120" w:line="360" w:lineRule="auto"/>
        <w:ind w:left="2279" w:hanging="839"/>
      </w:pPr>
      <w:r w:rsidRPr="00E6503A">
        <w:t>(</w:t>
      </w:r>
      <w:r w:rsidR="004316C5" w:rsidRPr="00E6503A">
        <w:t>k</w:t>
      </w:r>
      <w:r w:rsidRPr="00E6503A">
        <w:t>)</w:t>
      </w:r>
      <w:r w:rsidRPr="00E6503A">
        <w:tab/>
      </w:r>
      <w:r w:rsidRPr="00E6503A">
        <w:rPr>
          <w:b/>
          <w:i/>
        </w:rPr>
        <w:t>Member</w:t>
      </w:r>
      <w:r w:rsidR="00544B6C">
        <w:rPr>
          <w:i/>
        </w:rPr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paid</w:t>
      </w:r>
      <w:r w:rsidR="00694C03" w:rsidRPr="00E6503A">
        <w:t>-</w:t>
      </w:r>
      <w:r w:rsidRPr="00E6503A">
        <w:t>up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categories</w:t>
      </w:r>
      <w:r w:rsidR="00544B6C">
        <w:t xml:space="preserve"> </w:t>
      </w:r>
      <w:r w:rsidRPr="00E6503A">
        <w:t>indicated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By-Laws;</w:t>
      </w:r>
    </w:p>
    <w:p w14:paraId="3CB17CAE" w14:textId="664F9A39" w:rsidR="00F16F87" w:rsidRPr="00E6503A" w:rsidRDefault="00F16F87" w:rsidP="00CD3EFD">
      <w:pPr>
        <w:spacing w:after="120" w:line="360" w:lineRule="auto"/>
        <w:ind w:left="2280" w:hanging="862"/>
      </w:pPr>
      <w:r w:rsidRPr="00E6503A">
        <w:t>(</w:t>
      </w:r>
      <w:r w:rsidR="004316C5" w:rsidRPr="00E6503A">
        <w:t>l</w:t>
      </w:r>
      <w:r w:rsidRPr="00E6503A">
        <w:t>)</w:t>
      </w:r>
      <w:r w:rsidRPr="00E6503A">
        <w:tab/>
      </w:r>
      <w:r w:rsidRPr="00E6503A">
        <w:rPr>
          <w:b/>
          <w:i/>
        </w:rPr>
        <w:t>Membership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Committee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sub-committee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established</w:t>
      </w:r>
      <w:r w:rsidR="00544B6C">
        <w:t xml:space="preserve"> </w:t>
      </w:r>
      <w:r w:rsidRPr="00E6503A">
        <w:t>specifically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consider</w:t>
      </w:r>
      <w:r w:rsidR="00544B6C">
        <w:t xml:space="preserve"> </w:t>
      </w:r>
      <w:r w:rsidRPr="00E6503A">
        <w:t>applications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5(6).</w:t>
      </w:r>
    </w:p>
    <w:p w14:paraId="0008E5DF" w14:textId="7FBAE576" w:rsidR="00F16F87" w:rsidRPr="00E6503A" w:rsidRDefault="00F16F87" w:rsidP="00CD3EFD">
      <w:pPr>
        <w:spacing w:after="120" w:line="360" w:lineRule="auto"/>
        <w:ind w:left="2280" w:hanging="862"/>
      </w:pPr>
      <w:r w:rsidRPr="00E6503A">
        <w:t>(</w:t>
      </w:r>
      <w:r w:rsidR="004316C5" w:rsidRPr="00E6503A">
        <w:t>m</w:t>
      </w:r>
      <w:r w:rsidRPr="00E6503A">
        <w:t>)</w:t>
      </w:r>
      <w:r w:rsidRPr="00E6503A">
        <w:tab/>
      </w:r>
      <w:r w:rsidRPr="00E6503A">
        <w:rPr>
          <w:b/>
          <w:i/>
        </w:rPr>
        <w:t>Newsletter</w:t>
      </w:r>
      <w:r w:rsidR="00544B6C">
        <w:rPr>
          <w:i/>
        </w:rPr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publication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="006C5CC3" w:rsidRPr="00E6503A">
        <w:t>in</w:t>
      </w:r>
      <w:r w:rsidR="00544B6C">
        <w:t xml:space="preserve"> </w:t>
      </w:r>
      <w:r w:rsidR="006C5CC3" w:rsidRPr="00E6503A">
        <w:t>print</w:t>
      </w:r>
      <w:r w:rsidR="00544B6C">
        <w:t xml:space="preserve"> </w:t>
      </w:r>
      <w:r w:rsidR="006C5CC3" w:rsidRPr="00E6503A">
        <w:t>or</w:t>
      </w:r>
      <w:r w:rsidR="00544B6C">
        <w:t xml:space="preserve"> </w:t>
      </w:r>
      <w:r w:rsidR="006C5CC3" w:rsidRPr="00E6503A">
        <w:t>electronic</w:t>
      </w:r>
      <w:r w:rsidR="00544B6C">
        <w:t xml:space="preserve"> </w:t>
      </w:r>
      <w:r w:rsidR="006C5CC3" w:rsidRPr="00E6503A">
        <w:t>form</w:t>
      </w:r>
      <w:r w:rsidR="00544B6C">
        <w:t xml:space="preserve"> </w:t>
      </w:r>
      <w:r w:rsidRPr="00E6503A">
        <w:t>routinely</w:t>
      </w:r>
      <w:r w:rsidR="00544B6C">
        <w:t xml:space="preserve"> </w:t>
      </w:r>
      <w:r w:rsidRPr="00E6503A">
        <w:t>distributed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Pr="00E6503A">
        <w:t>usually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monthly</w:t>
      </w:r>
      <w:r w:rsidR="00544B6C">
        <w:t xml:space="preserve"> </w:t>
      </w:r>
      <w:r w:rsidRPr="00E6503A">
        <w:t>basis,</w:t>
      </w:r>
      <w:r w:rsidR="00544B6C">
        <w:t xml:space="preserve"> </w:t>
      </w:r>
      <w:r w:rsidRPr="00E6503A">
        <w:t>advising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news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events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matters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interest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Members;</w:t>
      </w:r>
    </w:p>
    <w:p w14:paraId="70675A80" w14:textId="7A725EBC" w:rsidR="00F16F87" w:rsidRPr="00E6503A" w:rsidRDefault="00F16F87" w:rsidP="00CD3EFD">
      <w:pPr>
        <w:tabs>
          <w:tab w:val="left" w:pos="2268"/>
        </w:tabs>
        <w:spacing w:after="120" w:line="360" w:lineRule="auto"/>
        <w:ind w:left="2280" w:hanging="840"/>
      </w:pPr>
      <w:r w:rsidRPr="00E6503A">
        <w:t>(</w:t>
      </w:r>
      <w:r w:rsidR="004316C5" w:rsidRPr="00E6503A">
        <w:t>n</w:t>
      </w:r>
      <w:r w:rsidRPr="00E6503A">
        <w:t>)</w:t>
      </w:r>
      <w:r w:rsidRPr="00E6503A">
        <w:rPr>
          <w:i/>
        </w:rPr>
        <w:tab/>
      </w:r>
      <w:r w:rsidRPr="00E6503A">
        <w:rPr>
          <w:b/>
          <w:i/>
        </w:rPr>
        <w:t>Notice</w:t>
      </w:r>
      <w:r w:rsidR="00544B6C">
        <w:rPr>
          <w:b/>
        </w:rPr>
        <w:t xml:space="preserve"> </w:t>
      </w:r>
      <w:r w:rsidRPr="00E6503A">
        <w:rPr>
          <w:b/>
          <w:i/>
        </w:rPr>
        <w:t>to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Member</w:t>
      </w:r>
      <w:r w:rsidR="007F4F21" w:rsidRPr="00E6503A">
        <w:rPr>
          <w:b/>
          <w:i/>
        </w:rPr>
        <w:t>s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notification</w:t>
      </w:r>
      <w:r w:rsidR="00544B6C">
        <w:t xml:space="preserve"> </w:t>
      </w:r>
      <w:r w:rsidRPr="00E6503A">
        <w:t>forwarded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last</w:t>
      </w:r>
      <w:r w:rsidR="00544B6C">
        <w:t xml:space="preserve"> </w:t>
      </w:r>
      <w:r w:rsidRPr="00E6503A">
        <w:t>known</w:t>
      </w:r>
      <w:r w:rsidR="00544B6C">
        <w:t xml:space="preserve"> </w:t>
      </w:r>
      <w:r w:rsidRPr="00E6503A">
        <w:t>postal,</w:t>
      </w:r>
      <w:r w:rsidR="00544B6C">
        <w:t xml:space="preserve"> </w:t>
      </w:r>
      <w:r w:rsidRPr="00E6503A">
        <w:t>and/or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Member;</w:t>
      </w:r>
      <w:r w:rsidR="00544B6C">
        <w:t xml:space="preserve"> </w:t>
      </w:r>
    </w:p>
    <w:p w14:paraId="4807CD13" w14:textId="14088A7D" w:rsidR="00F16F87" w:rsidRPr="00E6503A" w:rsidRDefault="00F16F87" w:rsidP="00CD3EFD">
      <w:pPr>
        <w:tabs>
          <w:tab w:val="left" w:pos="2268"/>
        </w:tabs>
        <w:spacing w:after="120" w:line="360" w:lineRule="auto"/>
        <w:ind w:left="2280" w:hanging="840"/>
      </w:pPr>
      <w:r w:rsidRPr="00E6503A">
        <w:t>(</w:t>
      </w:r>
      <w:r w:rsidR="004316C5" w:rsidRPr="00E6503A">
        <w:t>o</w:t>
      </w:r>
      <w:r w:rsidRPr="00E6503A">
        <w:t>)</w:t>
      </w:r>
      <w:r w:rsidRPr="00E6503A">
        <w:tab/>
      </w:r>
      <w:r w:rsidRPr="00E6503A">
        <w:rPr>
          <w:b/>
          <w:i/>
        </w:rPr>
        <w:t>Ordinary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Meeting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10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excluding</w:t>
      </w:r>
      <w:r w:rsidR="00544B6C">
        <w:t xml:space="preserve"> </w:t>
      </w:r>
      <w:r w:rsidRPr="00E6503A">
        <w:t>Annual,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Meetings.</w:t>
      </w:r>
    </w:p>
    <w:p w14:paraId="6E531AA8" w14:textId="1B97CE2B" w:rsidR="00F16F87" w:rsidRPr="00E6503A" w:rsidRDefault="00F16F87" w:rsidP="00CD3EFD">
      <w:pPr>
        <w:pStyle w:val="DraftDefinition2"/>
        <w:tabs>
          <w:tab w:val="clear" w:pos="567"/>
          <w:tab w:val="clear" w:pos="1134"/>
          <w:tab w:val="clear" w:pos="1474"/>
          <w:tab w:val="clear" w:pos="1588"/>
          <w:tab w:val="clear" w:pos="1701"/>
          <w:tab w:val="clear" w:pos="2268"/>
        </w:tabs>
        <w:spacing w:before="0" w:after="120" w:line="360" w:lineRule="auto"/>
        <w:ind w:left="2280" w:hanging="840"/>
      </w:pPr>
      <w:r w:rsidRPr="00E6503A">
        <w:lastRenderedPageBreak/>
        <w:t>(</w:t>
      </w:r>
      <w:r w:rsidR="004316C5" w:rsidRPr="00E6503A">
        <w:t>p</w:t>
      </w:r>
      <w:r w:rsidRPr="00E6503A">
        <w:t>)</w:t>
      </w:r>
      <w:r w:rsidRPr="00E6503A">
        <w:tab/>
      </w:r>
      <w:r w:rsidRPr="00E6503A">
        <w:rPr>
          <w:b/>
          <w:i/>
        </w:rPr>
        <w:t>Ordinary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Member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of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the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Council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elected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22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24,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23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holding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Position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="00694C03" w:rsidRPr="00E6503A">
        <w:t>as</w:t>
      </w:r>
      <w:r w:rsidR="00544B6C">
        <w:t xml:space="preserve"> </w:t>
      </w:r>
      <w:r w:rsidRPr="00E6503A">
        <w:t>detailed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22(3)(b);</w:t>
      </w:r>
    </w:p>
    <w:p w14:paraId="0532872F" w14:textId="760966F4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</w:t>
      </w:r>
      <w:r w:rsidR="004316C5" w:rsidRPr="00E6503A">
        <w:t>q</w:t>
      </w:r>
      <w:r w:rsidRPr="00E6503A">
        <w:t>)</w:t>
      </w:r>
      <w:r w:rsidRPr="00E6503A">
        <w:tab/>
      </w:r>
      <w:r w:rsidRPr="00E6503A">
        <w:rPr>
          <w:b/>
          <w:i/>
        </w:rPr>
        <w:t>Regulations</w:t>
      </w:r>
      <w:r w:rsidR="00544B6C">
        <w:t xml:space="preserve"> </w:t>
      </w:r>
      <w:r w:rsidRPr="00E6503A">
        <w:t>means</w:t>
      </w:r>
      <w:r w:rsidR="00544B6C">
        <w:t xml:space="preserve"> </w:t>
      </w:r>
      <w:del w:id="28" w:author="Royal Society of Victoria" w:date="2021-10-14T14:09:00Z">
        <w:r w:rsidRPr="00E6503A" w:rsidDel="007B6B3B">
          <w:delText>regulations</w:delText>
        </w:r>
        <w:r w:rsidR="00544B6C" w:rsidDel="007B6B3B">
          <w:delText xml:space="preserve"> </w:delText>
        </w:r>
      </w:del>
      <w:ins w:id="29" w:author="Royal Society of Victoria" w:date="2021-10-14T14:09:00Z">
        <w:r w:rsidR="007B6B3B">
          <w:t xml:space="preserve">the Associations Incorporation Reform Regulations 2012, </w:t>
        </w:r>
      </w:ins>
      <w:ins w:id="30" w:author="Royal Society of Victoria" w:date="2021-10-14T14:10:00Z">
        <w:r w:rsidR="007B6B3B">
          <w:t>prescribed</w:t>
        </w:r>
      </w:ins>
      <w:ins w:id="31" w:author="Royal Society of Victoria" w:date="2021-10-14T14:09:00Z">
        <w:r w:rsidR="007B6B3B">
          <w:t xml:space="preserve"> </w:t>
        </w:r>
      </w:ins>
      <w:del w:id="32" w:author="Royal Society of Victoria" w:date="2021-10-14T14:11:00Z">
        <w:r w:rsidRPr="00E6503A" w:rsidDel="007B6B3B">
          <w:delText>under</w:delText>
        </w:r>
        <w:r w:rsidR="00544B6C" w:rsidDel="007B6B3B">
          <w:delText xml:space="preserve"> </w:delText>
        </w:r>
      </w:del>
      <w:ins w:id="33" w:author="Royal Society of Victoria" w:date="2021-10-14T14:11:00Z">
        <w:r w:rsidR="007B6B3B">
          <w:t xml:space="preserve">for the purposes of </w:t>
        </w:r>
      </w:ins>
      <w:r w:rsidRPr="00E6503A">
        <w:t>the</w:t>
      </w:r>
      <w:r w:rsidR="00544B6C">
        <w:t xml:space="preserve"> </w:t>
      </w:r>
      <w:r w:rsidRPr="00E6503A">
        <w:t>Act;</w:t>
      </w:r>
    </w:p>
    <w:p w14:paraId="7E78DC21" w14:textId="0B531C98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</w:t>
      </w:r>
      <w:r w:rsidR="004316C5" w:rsidRPr="00E6503A">
        <w:t>r</w:t>
      </w:r>
      <w:r w:rsidRPr="00E6503A">
        <w:t>)</w:t>
      </w:r>
      <w:r w:rsidRPr="00E6503A">
        <w:tab/>
      </w:r>
      <w:r w:rsidR="0086608D" w:rsidRPr="00E6503A">
        <w:tab/>
      </w:r>
      <w:r w:rsidRPr="00E6503A">
        <w:rPr>
          <w:b/>
          <w:i/>
        </w:rPr>
        <w:t>Relevant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documents</w:t>
      </w:r>
      <w:r w:rsidR="00544B6C">
        <w:t xml:space="preserve"> </w:t>
      </w:r>
      <w:proofErr w:type="gramStart"/>
      <w:r w:rsidRPr="00E6503A">
        <w:t>has</w:t>
      </w:r>
      <w:proofErr w:type="gramEnd"/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meaning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Act;</w:t>
      </w:r>
    </w:p>
    <w:p w14:paraId="7DA1D7D1" w14:textId="2644588F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</w:t>
      </w:r>
      <w:r w:rsidR="004316C5" w:rsidRPr="00E6503A">
        <w:t>s</w:t>
      </w:r>
      <w:r w:rsidRPr="00E6503A">
        <w:t>)</w:t>
      </w:r>
      <w:r w:rsidR="00544B6C">
        <w:t xml:space="preserve"> </w:t>
      </w:r>
      <w:r w:rsidRPr="00E6503A">
        <w:tab/>
      </w:r>
      <w:r w:rsidRPr="00E6503A">
        <w:rPr>
          <w:b/>
          <w:i/>
        </w:rPr>
        <w:t>Special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Position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refers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positions</w:t>
      </w:r>
      <w:r w:rsidR="00544B6C">
        <w:t xml:space="preserve"> </w:t>
      </w:r>
      <w:r w:rsidRPr="00E6503A">
        <w:t>detailed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22(3)(b);</w:t>
      </w:r>
    </w:p>
    <w:p w14:paraId="44E17A9D" w14:textId="208849A7" w:rsidR="00F16F87" w:rsidRPr="00E6503A" w:rsidRDefault="00F16F87" w:rsidP="00CD3EFD">
      <w:pPr>
        <w:pStyle w:val="DraftDefinition2"/>
        <w:spacing w:before="0" w:after="120" w:line="360" w:lineRule="auto"/>
        <w:ind w:left="2280" w:hanging="840"/>
      </w:pPr>
      <w:r w:rsidRPr="00E6503A">
        <w:t>(</w:t>
      </w:r>
      <w:r w:rsidR="004316C5" w:rsidRPr="00E6503A">
        <w:t>t</w:t>
      </w:r>
      <w:r w:rsidRPr="00E6503A">
        <w:t>)</w:t>
      </w:r>
      <w:r w:rsidR="00544B6C">
        <w:t xml:space="preserve">  </w:t>
      </w:r>
      <w:r w:rsidRPr="00E6503A">
        <w:tab/>
      </w:r>
      <w:r w:rsidRPr="00E6503A">
        <w:rPr>
          <w:b/>
          <w:i/>
        </w:rPr>
        <w:t>The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Act</w:t>
      </w:r>
      <w:r w:rsidR="00544B6C">
        <w:rPr>
          <w:i/>
        </w:rPr>
        <w:t xml:space="preserve"> </w:t>
      </w:r>
      <w:r w:rsidRPr="00E6503A">
        <w:t>means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rPr>
          <w:b/>
          <w:i/>
        </w:rPr>
        <w:t>Associations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Incorporation</w:t>
      </w:r>
      <w:r w:rsidR="00544B6C">
        <w:rPr>
          <w:b/>
          <w:i/>
        </w:rPr>
        <w:t xml:space="preserve"> </w:t>
      </w:r>
      <w:r w:rsidR="00686726" w:rsidRPr="00E6503A">
        <w:rPr>
          <w:b/>
          <w:i/>
        </w:rPr>
        <w:t>Reform</w:t>
      </w:r>
      <w:r w:rsidR="00544B6C">
        <w:rPr>
          <w:b/>
          <w:i/>
        </w:rPr>
        <w:t xml:space="preserve"> </w:t>
      </w:r>
      <w:r w:rsidRPr="00E6503A">
        <w:rPr>
          <w:b/>
          <w:i/>
        </w:rPr>
        <w:t>Act</w:t>
      </w:r>
      <w:r w:rsidR="00544B6C">
        <w:rPr>
          <w:b/>
          <w:i/>
        </w:rPr>
        <w:t xml:space="preserve"> </w:t>
      </w:r>
      <w:r w:rsidR="00686726" w:rsidRPr="00E6503A">
        <w:rPr>
          <w:b/>
          <w:i/>
        </w:rPr>
        <w:t>2012</w:t>
      </w:r>
      <w:r w:rsidR="00544B6C">
        <w:rPr>
          <w:b/>
        </w:rPr>
        <w:t xml:space="preserve"> </w:t>
      </w:r>
      <w:r w:rsidRPr="00E6503A">
        <w:t>as</w:t>
      </w:r>
      <w:r w:rsidR="00544B6C">
        <w:t xml:space="preserve"> </w:t>
      </w:r>
      <w:r w:rsidRPr="00E6503A">
        <w:t>amended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time.</w:t>
      </w:r>
    </w:p>
    <w:p w14:paraId="1929C576" w14:textId="1552D38A" w:rsidR="00F9708B" w:rsidRPr="00E6503A" w:rsidRDefault="00F9708B" w:rsidP="00F9708B">
      <w:pPr>
        <w:pStyle w:val="DraftDefinition2"/>
        <w:spacing w:line="360" w:lineRule="auto"/>
        <w:ind w:left="2280" w:hanging="840"/>
      </w:pPr>
      <w:r w:rsidRPr="00E6503A">
        <w:t>(u)</w:t>
      </w:r>
      <w:r w:rsidR="00544B6C">
        <w:t xml:space="preserve">  </w:t>
      </w:r>
      <w:r w:rsidRPr="00E6503A">
        <w:tab/>
      </w:r>
      <w:r w:rsidRPr="00E6503A">
        <w:rPr>
          <w:b/>
        </w:rPr>
        <w:t>Voting</w:t>
      </w:r>
      <w:r w:rsidR="00544B6C">
        <w:rPr>
          <w:b/>
        </w:rPr>
        <w:t xml:space="preserve"> </w:t>
      </w:r>
      <w:r w:rsidRPr="00E6503A">
        <w:rPr>
          <w:b/>
        </w:rPr>
        <w:t>Member</w:t>
      </w:r>
      <w:r w:rsidR="00544B6C">
        <w:rPr>
          <w:b/>
        </w:rPr>
        <w:t xml:space="preserve"> </w:t>
      </w:r>
      <w:r w:rsidRPr="00E6503A">
        <w:t>means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holding</w:t>
      </w:r>
      <w:r w:rsidR="00544B6C">
        <w:t xml:space="preserve"> </w:t>
      </w:r>
      <w:r w:rsidRPr="00E6503A">
        <w:t>membershi</w:t>
      </w:r>
      <w:r w:rsidR="00AD2154" w:rsidRPr="00E6503A">
        <w:t>p</w:t>
      </w:r>
      <w:r w:rsidR="00544B6C">
        <w:t xml:space="preserve"> </w:t>
      </w:r>
      <w:r w:rsidR="00AD2154" w:rsidRPr="00E6503A">
        <w:t>in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="00AD2154" w:rsidRPr="00E6503A">
        <w:t>own</w:t>
      </w:r>
      <w:r w:rsidR="00544B6C">
        <w:t xml:space="preserve"> </w:t>
      </w:r>
      <w:r w:rsidR="00AD2154" w:rsidRPr="00E6503A">
        <w:t>right</w:t>
      </w:r>
      <w:r w:rsidR="00544B6C">
        <w:t xml:space="preserve"> </w:t>
      </w:r>
      <w:r w:rsidR="00AD2154" w:rsidRPr="00E6503A">
        <w:t>(</w:t>
      </w:r>
      <w:proofErr w:type="gramStart"/>
      <w:r w:rsidR="00AD2154" w:rsidRPr="00E6503A">
        <w:t>i.e.</w:t>
      </w:r>
      <w:proofErr w:type="gramEnd"/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delegate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corporate</w:t>
      </w:r>
      <w:r w:rsidR="00544B6C">
        <w:t xml:space="preserve"> </w:t>
      </w:r>
      <w:r w:rsidRPr="00E6503A">
        <w:t>Member)</w:t>
      </w:r>
      <w:r w:rsidR="00544B6C">
        <w:t xml:space="preserve"> </w:t>
      </w:r>
      <w:r w:rsidRPr="00E6503A">
        <w:t>and</w:t>
      </w:r>
      <w:r w:rsidR="00544B6C">
        <w:t xml:space="preserve"> </w:t>
      </w:r>
      <w:r w:rsidR="00F6304E" w:rsidRPr="00E6503A">
        <w:t>whose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payments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both</w:t>
      </w:r>
      <w:r w:rsidR="00544B6C">
        <w:t xml:space="preserve"> </w:t>
      </w:r>
      <w:r w:rsidRPr="00E6503A">
        <w:t>up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discount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virtue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being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student.</w:t>
      </w:r>
    </w:p>
    <w:p w14:paraId="7288ECF9" w14:textId="4F434EB1" w:rsidR="00F16F87" w:rsidRPr="00E6503A" w:rsidRDefault="00F16F87" w:rsidP="003248F4">
      <w:pPr>
        <w:pStyle w:val="Heading1"/>
      </w:pPr>
      <w:bookmarkStart w:id="34" w:name="_Toc236552438"/>
      <w:bookmarkStart w:id="35" w:name="_Toc253650096"/>
      <w:bookmarkStart w:id="36" w:name="_Toc253652472"/>
      <w:bookmarkStart w:id="37" w:name="_Toc85116258"/>
      <w:r w:rsidRPr="00E6503A">
        <w:t>3</w:t>
      </w:r>
      <w:r w:rsidRPr="00E6503A">
        <w:tab/>
        <w:t>Alteration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bookmarkEnd w:id="34"/>
      <w:bookmarkEnd w:id="35"/>
      <w:bookmarkEnd w:id="36"/>
      <w:r w:rsidRPr="00E6503A">
        <w:t>Rules</w:t>
      </w:r>
      <w:bookmarkEnd w:id="37"/>
    </w:p>
    <w:p w14:paraId="09F7F3A3" w14:textId="786848C9" w:rsidR="00F16F87" w:rsidRPr="00E6503A" w:rsidRDefault="00F16F87" w:rsidP="00F500F3">
      <w:pPr>
        <w:pStyle w:val="BodySectionSub"/>
        <w:spacing w:line="360" w:lineRule="auto"/>
      </w:pP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Purpose</w:t>
      </w:r>
      <w:r w:rsidR="00544B6C">
        <w:t xml:space="preserve"> </w:t>
      </w:r>
      <w:r w:rsidR="009C170B"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="009C170B" w:rsidRPr="00E6503A">
        <w:t>in</w:t>
      </w:r>
      <w:r w:rsidR="00544B6C">
        <w:t xml:space="preserve"> </w:t>
      </w:r>
      <w:r w:rsidR="009C170B" w:rsidRPr="00E6503A">
        <w:t>Clause</w:t>
      </w:r>
      <w:r w:rsidR="00544B6C">
        <w:t xml:space="preserve"> </w:t>
      </w:r>
      <w:r w:rsidR="009C170B" w:rsidRPr="00E6503A">
        <w:t>1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altered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</w:t>
      </w:r>
      <w:r w:rsidR="00544B6C">
        <w:t xml:space="preserve"> </w:t>
      </w:r>
      <w:r w:rsidR="002649D1">
        <w:t xml:space="preserve">and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  <w:r w:rsidR="00544B6C">
        <w:t xml:space="preserve"> </w:t>
      </w:r>
    </w:p>
    <w:p w14:paraId="084A6C57" w14:textId="367C341E" w:rsidR="00F16F87" w:rsidRPr="00E6503A" w:rsidRDefault="00F16F87" w:rsidP="004F7D8E">
      <w:pPr>
        <w:pStyle w:val="Heading1"/>
      </w:pPr>
      <w:bookmarkStart w:id="38" w:name="_Toc253650097"/>
      <w:bookmarkStart w:id="39" w:name="_Toc253652473"/>
      <w:bookmarkStart w:id="40" w:name="_Toc85116259"/>
      <w:bookmarkStart w:id="41" w:name="_Toc236552439"/>
      <w:r w:rsidRPr="00E6503A">
        <w:t>4</w:t>
      </w:r>
      <w:r w:rsidR="00544B6C">
        <w:t xml:space="preserve"> </w:t>
      </w:r>
      <w:r w:rsidRPr="00E6503A">
        <w:tab/>
        <w:t>Patron</w:t>
      </w:r>
      <w:bookmarkEnd w:id="38"/>
      <w:bookmarkEnd w:id="39"/>
      <w:bookmarkEnd w:id="40"/>
    </w:p>
    <w:p w14:paraId="2A2AFAF5" w14:textId="0B14C8D8" w:rsidR="00F16F87" w:rsidRPr="00E6503A" w:rsidRDefault="00F16F87" w:rsidP="00D37BBB">
      <w:pPr>
        <w:pStyle w:val="BodySectionSub"/>
        <w:spacing w:line="360" w:lineRule="auto"/>
      </w:pPr>
      <w:bookmarkStart w:id="42" w:name="_Toc253650098"/>
      <w:proofErr w:type="spellStart"/>
      <w:r w:rsidRPr="00E6503A">
        <w:t>His/Her</w:t>
      </w:r>
      <w:proofErr w:type="spellEnd"/>
      <w:r w:rsidR="00544B6C">
        <w:t xml:space="preserve"> </w:t>
      </w:r>
      <w:r w:rsidRPr="00E6503A">
        <w:t>Excellency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Governor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Victoria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invited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accept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Patron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bookmarkEnd w:id="42"/>
      <w:r w:rsidRPr="00E6503A">
        <w:t>.</w:t>
      </w:r>
      <w:r w:rsidR="00544B6C">
        <w:t xml:space="preserve"> </w:t>
      </w:r>
    </w:p>
    <w:p w14:paraId="4DEA4911" w14:textId="7E46BBA0" w:rsidR="00F16F87" w:rsidRPr="00E6503A" w:rsidRDefault="00F16F87" w:rsidP="004F7D8E">
      <w:pPr>
        <w:pStyle w:val="Heading1"/>
      </w:pPr>
      <w:bookmarkStart w:id="43" w:name="_Toc253650099"/>
      <w:bookmarkStart w:id="44" w:name="_Toc253652474"/>
      <w:bookmarkStart w:id="45" w:name="_Toc85116260"/>
      <w:r w:rsidRPr="00E6503A">
        <w:t>5</w:t>
      </w:r>
      <w:r w:rsidR="00544B6C">
        <w:t xml:space="preserve"> </w:t>
      </w:r>
      <w:r w:rsidRPr="00E6503A">
        <w:tab/>
        <w:t>Membership,</w:t>
      </w:r>
      <w:r w:rsidR="00544B6C">
        <w:t xml:space="preserve"> </w:t>
      </w:r>
      <w:r w:rsidRPr="00E6503A">
        <w:t>joining</w:t>
      </w:r>
      <w:r w:rsidR="00544B6C">
        <w:t xml:space="preserve"> </w:t>
      </w:r>
      <w:r w:rsidRPr="00E6503A">
        <w:t>fee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subscription</w:t>
      </w:r>
      <w:bookmarkEnd w:id="41"/>
      <w:bookmarkEnd w:id="43"/>
      <w:bookmarkEnd w:id="44"/>
      <w:bookmarkEnd w:id="45"/>
    </w:p>
    <w:p w14:paraId="3001F6A1" w14:textId="31BE2B94" w:rsidR="00F16F87" w:rsidRPr="00E6503A" w:rsidRDefault="00F16F87" w:rsidP="00413E70">
      <w:pPr>
        <w:spacing w:line="360" w:lineRule="auto"/>
        <w:ind w:left="1440" w:hanging="540"/>
      </w:pPr>
      <w:r w:rsidRPr="00E6503A">
        <w:t>(1)</w:t>
      </w:r>
      <w:r w:rsidR="00544B6C">
        <w:t xml:space="preserve"> </w:t>
      </w:r>
      <w:r w:rsidRPr="00E6503A">
        <w:tab/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consist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those</w:t>
      </w:r>
      <w:r w:rsidR="00544B6C">
        <w:t xml:space="preserve"> </w:t>
      </w:r>
      <w:r w:rsidRPr="00E6503A">
        <w:t>classifications</w:t>
      </w:r>
      <w:r w:rsidR="00544B6C">
        <w:t xml:space="preserve"> </w:t>
      </w:r>
      <w:r w:rsidRPr="00E6503A">
        <w:t>set</w:t>
      </w:r>
      <w:r w:rsidR="00544B6C">
        <w:t xml:space="preserve"> </w:t>
      </w:r>
      <w:r w:rsidRPr="00E6503A">
        <w:t>out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</w:t>
      </w:r>
      <w:r w:rsidR="00694C03" w:rsidRPr="00E6503A">
        <w:t>-</w:t>
      </w:r>
      <w:r w:rsidRPr="00E6503A">
        <w:t>Laws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565F5614" w14:textId="20481D1C" w:rsidR="00F16F87" w:rsidRPr="00E6503A" w:rsidRDefault="00F16F87" w:rsidP="000E4CD9">
      <w:pPr>
        <w:pStyle w:val="DraftHeading2"/>
        <w:spacing w:line="360" w:lineRule="auto"/>
        <w:ind w:left="1440" w:hanging="600"/>
      </w:pPr>
      <w:r w:rsidRPr="00E6503A">
        <w:t>(2)</w:t>
      </w:r>
      <w:r w:rsidR="00544B6C">
        <w:t xml:space="preserve"> </w:t>
      </w:r>
      <w:r w:rsidRPr="00E6503A">
        <w:tab/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organisation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applies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eligible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2649D1">
        <w:t>M</w:t>
      </w:r>
      <w:r w:rsidRPr="00E6503A">
        <w:t>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payment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non-refundable</w:t>
      </w:r>
      <w:r w:rsidR="00544B6C">
        <w:t xml:space="preserve"> </w:t>
      </w:r>
      <w:r w:rsidRPr="00E6503A">
        <w:t>joining</w:t>
      </w:r>
      <w:r w:rsidR="00544B6C">
        <w:t xml:space="preserve"> </w:t>
      </w:r>
      <w:r w:rsidRPr="00E6503A">
        <w:t>fee</w:t>
      </w:r>
      <w:r w:rsidR="00544B6C">
        <w:t xml:space="preserve"> </w:t>
      </w:r>
      <w:r w:rsidRPr="00E6503A">
        <w:t>(student</w:t>
      </w:r>
      <w:r w:rsidR="00544B6C">
        <w:t xml:space="preserve"> </w:t>
      </w:r>
      <w:r w:rsidRPr="00E6503A">
        <w:t>nominees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exempt</w:t>
      </w:r>
      <w:r w:rsidR="00544B6C">
        <w:t xml:space="preserve"> </w:t>
      </w:r>
      <w:r w:rsidR="000A5792" w:rsidRPr="00E6503A">
        <w:t>from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‘</w:t>
      </w:r>
      <w:r w:rsidR="00694C03" w:rsidRPr="00E6503A">
        <w:t>j</w:t>
      </w:r>
      <w:r w:rsidRPr="00E6503A">
        <w:t>oining</w:t>
      </w:r>
      <w:r w:rsidR="00544B6C">
        <w:t xml:space="preserve"> </w:t>
      </w:r>
      <w:r w:rsidR="00694C03" w:rsidRPr="00E6503A">
        <w:t>f</w:t>
      </w:r>
      <w:r w:rsidRPr="00E6503A">
        <w:t>ee’)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Rules.</w:t>
      </w:r>
    </w:p>
    <w:p w14:paraId="22762412" w14:textId="43AE3F49" w:rsidR="00F16F87" w:rsidRPr="00E6503A" w:rsidRDefault="00F16F87" w:rsidP="00196E29">
      <w:pPr>
        <w:pStyle w:val="DraftHeading2"/>
        <w:spacing w:line="360" w:lineRule="auto"/>
        <w:ind w:left="900" w:hanging="900"/>
      </w:pPr>
      <w:r w:rsidRPr="00E6503A">
        <w:tab/>
        <w:t>(3)</w:t>
      </w:r>
      <w:r w:rsidRPr="00E6503A">
        <w:tab/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who</w:t>
      </w:r>
      <w:r w:rsidR="00544B6C">
        <w:t xml:space="preserve"> </w:t>
      </w:r>
      <w:r w:rsidR="002449BD" w:rsidRPr="00E6503A">
        <w:t>was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incorporation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ab/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(or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was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ceased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2449BD" w:rsidRPr="00E6503A">
        <w:t>M</w:t>
      </w:r>
      <w:r w:rsidRPr="00E6503A">
        <w:t>ember)</w:t>
      </w:r>
      <w:r w:rsidR="00544B6C">
        <w:t xml:space="preserve"> </w:t>
      </w:r>
      <w:r w:rsidRPr="00E6503A">
        <w:tab/>
        <w:t>shall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admitted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unless:</w:t>
      </w:r>
    </w:p>
    <w:p w14:paraId="2952821C" w14:textId="0DF306FA" w:rsidR="00F16F87" w:rsidRPr="00E6503A" w:rsidRDefault="00F16F87" w:rsidP="00B86AC5">
      <w:pPr>
        <w:pStyle w:val="DraftHeading3"/>
        <w:spacing w:line="360" w:lineRule="auto"/>
        <w:ind w:left="1871" w:hanging="1871"/>
      </w:pPr>
      <w:r w:rsidRPr="00E6503A">
        <w:tab/>
        <w:t>(a)</w:t>
      </w:r>
      <w:r w:rsidR="00544B6C">
        <w:t xml:space="preserve"> </w:t>
      </w:r>
      <w:r w:rsidRPr="00E6503A">
        <w:t>he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she</w:t>
      </w:r>
      <w:r w:rsidR="00544B6C">
        <w:t xml:space="preserve"> </w:t>
      </w:r>
      <w:r w:rsidRPr="00E6503A">
        <w:t>applies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5(4);</w:t>
      </w:r>
      <w:r w:rsidR="00544B6C">
        <w:t xml:space="preserve"> </w:t>
      </w:r>
      <w:r w:rsidRPr="00E6503A">
        <w:t>and</w:t>
      </w:r>
    </w:p>
    <w:p w14:paraId="5D562F28" w14:textId="6ED9558B" w:rsidR="00F16F87" w:rsidRPr="00E6503A" w:rsidRDefault="00F16F87" w:rsidP="00B86AC5">
      <w:pPr>
        <w:pStyle w:val="DraftHeading3"/>
        <w:spacing w:line="360" w:lineRule="auto"/>
        <w:ind w:left="1871" w:hanging="1871"/>
      </w:pPr>
      <w:r w:rsidRPr="00E6503A">
        <w:lastRenderedPageBreak/>
        <w:tab/>
        <w:t>(b)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admission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del w:id="46" w:author="Royal Society of Victoria" w:date="2021-10-14T12:57:00Z">
        <w:r w:rsidRPr="00E6503A" w:rsidDel="002649D1">
          <w:delText>and</w:delText>
        </w:r>
        <w:r w:rsidR="00544B6C" w:rsidDel="002649D1">
          <w:delText xml:space="preserve"> </w:delText>
        </w:r>
        <w:r w:rsidRPr="00E6503A" w:rsidDel="002649D1">
          <w:delText>subsequently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544B6C" w:rsidDel="002649D1">
          <w:delText xml:space="preserve"> </w:delText>
        </w:r>
      </w:del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5(5)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5(11)</w:t>
      </w:r>
      <w:r w:rsidR="00544B6C">
        <w:t xml:space="preserve"> </w:t>
      </w:r>
      <w:r w:rsidRPr="00E6503A">
        <w:t>inclusive.</w:t>
      </w:r>
    </w:p>
    <w:p w14:paraId="4E5BFA35" w14:textId="69044356" w:rsidR="00F16F87" w:rsidRPr="00E6503A" w:rsidRDefault="00F16F87" w:rsidP="00CD3EFD">
      <w:pPr>
        <w:pStyle w:val="DraftHeading2"/>
        <w:spacing w:line="360" w:lineRule="auto"/>
        <w:ind w:left="1418" w:hanging="567"/>
      </w:pPr>
      <w:r w:rsidRPr="00E6503A">
        <w:t>(4)</w:t>
      </w:r>
      <w:r w:rsidRPr="00E6503A">
        <w:tab/>
        <w:t>A</w:t>
      </w:r>
      <w:ins w:id="47" w:author="Royal Society of Victoria" w:date="2021-10-14T12:57:00Z">
        <w:r w:rsidR="002649D1">
          <w:t>n application by</w:t>
        </w:r>
      </w:ins>
      <w:del w:id="48" w:author="Royal Society of Victoria" w:date="2021-10-14T12:57:00Z">
        <w:r w:rsidR="00544B6C" w:rsidDel="002649D1">
          <w:delText xml:space="preserve"> </w:delText>
        </w:r>
        <w:r w:rsidRPr="00E6503A" w:rsidDel="002649D1">
          <w:delText>nomination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</w:del>
      <w:ins w:id="49" w:author="Royal Society of Victoria" w:date="2021-10-14T12:58:00Z">
        <w:r w:rsidR="002649D1">
          <w:t xml:space="preserve"> </w:t>
        </w:r>
      </w:ins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organisation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shall:</w:t>
      </w:r>
    </w:p>
    <w:p w14:paraId="399A9394" w14:textId="488F841B" w:rsidR="00F16F87" w:rsidRPr="00E6503A" w:rsidRDefault="00F16F87" w:rsidP="000440BA">
      <w:pPr>
        <w:pStyle w:val="DraftHeading3"/>
        <w:spacing w:line="360" w:lineRule="auto"/>
        <w:ind w:left="2552" w:hanging="425"/>
      </w:pPr>
      <w:r w:rsidRPr="00E6503A">
        <w:t>(a)</w:t>
      </w:r>
      <w:r w:rsidR="00544B6C">
        <w:t xml:space="preserve"> </w:t>
      </w:r>
      <w:r w:rsidR="00CD3EFD">
        <w:tab/>
      </w:r>
      <w:r w:rsidRPr="00E6503A">
        <w:t>be</w:t>
      </w:r>
      <w:r w:rsidR="00544B6C">
        <w:t xml:space="preserve"> </w:t>
      </w:r>
      <w:r w:rsidRPr="00E6503A">
        <w:t>made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="00D161DA" w:rsidRPr="00E6503A">
        <w:t>o</w:t>
      </w:r>
      <w:r w:rsidRPr="00E6503A">
        <w:t>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form</w:t>
      </w:r>
      <w:r w:rsidR="00F6304E" w:rsidRPr="00E6503A">
        <w:t>,</w:t>
      </w:r>
      <w:r w:rsidR="00544B6C">
        <w:t xml:space="preserve"> </w:t>
      </w:r>
      <w:r w:rsidR="00F6304E" w:rsidRPr="00E6503A">
        <w:t>hardcopy</w:t>
      </w:r>
      <w:r w:rsidR="00544B6C">
        <w:t xml:space="preserve"> </w:t>
      </w:r>
      <w:r w:rsidR="00F6304E" w:rsidRPr="00E6503A">
        <w:t>or</w:t>
      </w:r>
      <w:r w:rsidR="00544B6C">
        <w:t xml:space="preserve"> </w:t>
      </w:r>
      <w:r w:rsidR="00F6304E" w:rsidRPr="00E6503A">
        <w:t>electronic,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By-Laws</w:t>
      </w:r>
      <w:r w:rsidR="002449BD" w:rsidRPr="00E6503A">
        <w:t>,</w:t>
      </w:r>
      <w:r w:rsidR="00544B6C">
        <w:t xml:space="preserve"> </w:t>
      </w:r>
      <w:r w:rsidRPr="00E6503A">
        <w:t>accompanied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information</w:t>
      </w:r>
      <w:r w:rsidR="00544B6C">
        <w:t xml:space="preserve"> </w:t>
      </w:r>
      <w:r w:rsidRPr="00E6503A">
        <w:t>about</w:t>
      </w:r>
      <w:r w:rsidR="00544B6C">
        <w:t xml:space="preserve"> </w:t>
      </w:r>
      <w:r w:rsidRPr="00E6503A">
        <w:t>the</w:t>
      </w:r>
      <w:r w:rsidR="00544B6C">
        <w:t xml:space="preserve"> </w:t>
      </w:r>
      <w:del w:id="50" w:author="Royal Society of Victoria" w:date="2021-10-14T12:58:00Z">
        <w:r w:rsidRPr="00E6503A" w:rsidDel="002649D1">
          <w:delText>nominee</w:delText>
        </w:r>
        <w:r w:rsidR="00544B6C" w:rsidDel="002649D1">
          <w:delText xml:space="preserve"> </w:delText>
        </w:r>
      </w:del>
      <w:ins w:id="51" w:author="Royal Society of Victoria" w:date="2021-10-14T12:58:00Z">
        <w:r w:rsidR="002649D1">
          <w:t xml:space="preserve">applicant </w:t>
        </w:r>
      </w:ins>
      <w:r w:rsidRPr="00E6503A">
        <w:t>detailing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scientific</w:t>
      </w:r>
      <w:r w:rsidR="00544B6C">
        <w:t xml:space="preserve"> </w:t>
      </w:r>
      <w:r w:rsidRPr="00E6503A">
        <w:t>expertise</w:t>
      </w:r>
      <w:ins w:id="52" w:author="Royal Society of Victoria" w:date="2021-10-14T12:59:00Z">
        <w:r w:rsidR="002649D1">
          <w:t>, involvement</w:t>
        </w:r>
      </w:ins>
      <w:r w:rsidR="00544B6C">
        <w:t xml:space="preserve"> </w:t>
      </w:r>
      <w:r w:rsidRPr="00E6503A">
        <w:t>and/or</w:t>
      </w:r>
      <w:r w:rsidR="00544B6C">
        <w:t xml:space="preserve"> </w:t>
      </w:r>
      <w:r w:rsidRPr="00E6503A">
        <w:t>interests</w:t>
      </w:r>
      <w:ins w:id="53" w:author="Royal Society of Victoria" w:date="2021-10-14T12:59:00Z">
        <w:r w:rsidR="002649D1">
          <w:t>, and professional affiliations</w:t>
        </w:r>
      </w:ins>
      <w:del w:id="54" w:author="Royal Society of Victoria" w:date="2021-10-14T12:58:00Z">
        <w:r w:rsidR="00544B6C" w:rsidDel="002649D1">
          <w:delText xml:space="preserve"> </w:delText>
        </w:r>
        <w:r w:rsidRPr="00E6503A" w:rsidDel="002649D1">
          <w:delText>and</w:delText>
        </w:r>
        <w:r w:rsidR="00544B6C" w:rsidDel="002649D1">
          <w:delText xml:space="preserve"> </w:delText>
        </w:r>
        <w:r w:rsidRPr="00E6503A" w:rsidDel="002649D1">
          <w:delText>proposed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Member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Society,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whose</w:delText>
        </w:r>
        <w:r w:rsidR="00544B6C" w:rsidDel="002649D1">
          <w:delText xml:space="preserve"> </w:delText>
        </w:r>
        <w:r w:rsidRPr="00E6503A" w:rsidDel="002649D1">
          <w:delText>opinion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nominee</w:delText>
        </w:r>
        <w:r w:rsidR="00544B6C" w:rsidDel="002649D1">
          <w:delText xml:space="preserve"> </w:delText>
        </w:r>
        <w:r w:rsidRPr="00E6503A" w:rsidDel="002649D1">
          <w:delText>shows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suitable</w:delText>
        </w:r>
        <w:r w:rsidR="00544B6C" w:rsidDel="002649D1">
          <w:delText xml:space="preserve"> </w:delText>
        </w:r>
        <w:r w:rsidRPr="00E6503A" w:rsidDel="002649D1">
          <w:delText>interest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science,</w:delText>
        </w:r>
        <w:r w:rsidR="00544B6C" w:rsidDel="002649D1">
          <w:delText xml:space="preserve"> </w:delText>
        </w:r>
        <w:r w:rsidRPr="00E6503A" w:rsidDel="002649D1">
          <w:delText>and</w:delText>
        </w:r>
        <w:r w:rsidR="00544B6C" w:rsidDel="002649D1">
          <w:delText xml:space="preserve"> </w:delText>
        </w:r>
        <w:r w:rsidRPr="00E6503A" w:rsidDel="002649D1">
          <w:delText>seconded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another</w:delText>
        </w:r>
        <w:r w:rsidR="00544B6C" w:rsidDel="002649D1">
          <w:delText xml:space="preserve"> </w:delText>
        </w:r>
        <w:r w:rsidRPr="00E6503A" w:rsidDel="002649D1">
          <w:delText>Member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Society</w:delText>
        </w:r>
      </w:del>
      <w:r w:rsidR="00F6304E" w:rsidRPr="00E6503A">
        <w:t>;</w:t>
      </w:r>
    </w:p>
    <w:p w14:paraId="2E2E149B" w14:textId="66E0A17A" w:rsidR="00F16F87" w:rsidRPr="00E6503A" w:rsidRDefault="00F16F87" w:rsidP="000440BA">
      <w:pPr>
        <w:pStyle w:val="DraftHeading3"/>
        <w:spacing w:line="360" w:lineRule="auto"/>
        <w:ind w:left="2552" w:hanging="425"/>
      </w:pPr>
      <w:r w:rsidRPr="00E6503A">
        <w:t>(</w:t>
      </w:r>
      <w:del w:id="55" w:author="Royal Society of Victoria" w:date="2021-10-14T12:59:00Z">
        <w:r w:rsidRPr="00E6503A" w:rsidDel="002649D1">
          <w:delText>c</w:delText>
        </w:r>
      </w:del>
      <w:ins w:id="56" w:author="Royal Society of Victoria" w:date="2021-10-14T12:59:00Z">
        <w:r w:rsidR="002649D1">
          <w:t>b</w:t>
        </w:r>
      </w:ins>
      <w:r w:rsidRPr="00E6503A">
        <w:t>)</w:t>
      </w:r>
      <w:r w:rsidR="00544B6C">
        <w:t xml:space="preserve"> </w:t>
      </w:r>
      <w:r w:rsidRPr="00E6503A">
        <w:t>include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non-refundable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administration</w:t>
      </w:r>
      <w:r w:rsidR="00544B6C">
        <w:t xml:space="preserve"> </w:t>
      </w:r>
      <w:r w:rsidRPr="00E6503A">
        <w:t>‘</w:t>
      </w:r>
      <w:r w:rsidR="002449BD" w:rsidRPr="00E6503A">
        <w:t>j</w:t>
      </w:r>
      <w:r w:rsidRPr="00E6503A">
        <w:t>oining</w:t>
      </w:r>
      <w:r w:rsidR="00544B6C">
        <w:t xml:space="preserve"> </w:t>
      </w:r>
      <w:r w:rsidR="002449BD" w:rsidRPr="00E6503A">
        <w:t>f</w:t>
      </w:r>
      <w:r w:rsidR="009C170B" w:rsidRPr="00E6503A">
        <w:t>e</w:t>
      </w:r>
      <w:r w:rsidRPr="00E6503A">
        <w:t>e’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when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student</w:t>
      </w:r>
      <w:r w:rsidR="00544B6C">
        <w:t xml:space="preserve"> </w:t>
      </w:r>
      <w:r w:rsidRPr="00E6503A">
        <w:t>nominee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exempt</w:t>
      </w:r>
      <w:r w:rsidR="00544B6C">
        <w:t xml:space="preserve"> </w:t>
      </w:r>
      <w:r w:rsidR="002449BD" w:rsidRPr="00E6503A">
        <w:t>from</w:t>
      </w:r>
      <w:r w:rsidR="00544B6C">
        <w:t xml:space="preserve"> </w:t>
      </w:r>
      <w:r w:rsidR="002449BD" w:rsidRPr="00E6503A">
        <w:t>paying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‘</w:t>
      </w:r>
      <w:r w:rsidR="002449BD" w:rsidRPr="00E6503A">
        <w:t>j</w:t>
      </w:r>
      <w:r w:rsidRPr="00E6503A">
        <w:t>oining</w:t>
      </w:r>
      <w:r w:rsidR="00544B6C">
        <w:t xml:space="preserve"> </w:t>
      </w:r>
      <w:r w:rsidR="002449BD" w:rsidRPr="00E6503A">
        <w:t>f</w:t>
      </w:r>
      <w:r w:rsidRPr="00E6503A">
        <w:t>ee’</w:t>
      </w:r>
      <w:r w:rsidR="00F6304E" w:rsidRPr="00E6503A">
        <w:t>;</w:t>
      </w:r>
      <w:r w:rsidR="00544B6C">
        <w:t xml:space="preserve"> </w:t>
      </w:r>
      <w:r w:rsidRPr="00E6503A">
        <w:t>and</w:t>
      </w:r>
    </w:p>
    <w:p w14:paraId="38D94378" w14:textId="0E28A6B1" w:rsidR="00F16F87" w:rsidRPr="00E6503A" w:rsidRDefault="00F16F87" w:rsidP="000440BA">
      <w:pPr>
        <w:pStyle w:val="DraftHeading3"/>
        <w:spacing w:line="360" w:lineRule="auto"/>
        <w:ind w:left="2552" w:hanging="425"/>
      </w:pPr>
      <w:r w:rsidRPr="00E6503A">
        <w:t>(</w:t>
      </w:r>
      <w:del w:id="57" w:author="Royal Society of Victoria" w:date="2021-10-14T13:00:00Z">
        <w:r w:rsidRPr="00E6503A" w:rsidDel="002649D1">
          <w:delText>d</w:delText>
        </w:r>
      </w:del>
      <w:ins w:id="58" w:author="Royal Society of Victoria" w:date="2021-10-14T13:00:00Z">
        <w:r w:rsidR="002649D1">
          <w:t>c</w:t>
        </w:r>
      </w:ins>
      <w:r w:rsidRPr="00E6503A">
        <w:t>)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lodged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01FE1F2D" w14:textId="538AB889" w:rsidR="00F16F87" w:rsidRPr="00E6503A" w:rsidRDefault="00F16F87" w:rsidP="00F203AC">
      <w:pPr>
        <w:pStyle w:val="DraftHeading3"/>
        <w:spacing w:line="360" w:lineRule="auto"/>
        <w:ind w:left="1440" w:hanging="540"/>
      </w:pPr>
      <w:r w:rsidRPr="00E6503A">
        <w:t>(5)</w:t>
      </w:r>
      <w:r w:rsidRPr="00E6503A">
        <w:tab/>
        <w:t>As</w:t>
      </w:r>
      <w:r w:rsidR="00544B6C">
        <w:t xml:space="preserve"> </w:t>
      </w:r>
      <w:r w:rsidRPr="00E6503A">
        <w:t>soon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practicable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receipt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application,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</w:t>
      </w:r>
      <w:r w:rsidR="00544B6C">
        <w:t xml:space="preserve"> </w:t>
      </w:r>
      <w:del w:id="59" w:author="Royal Society of Victoria" w:date="2021-10-14T13:00:00Z">
        <w:r w:rsidRPr="00E6503A" w:rsidDel="002649D1">
          <w:delText>notify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membership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="002649D1" w:rsidDel="002649D1">
          <w:delText>S</w:delText>
        </w:r>
        <w:r w:rsidRPr="00E6503A" w:rsidDel="002649D1">
          <w:delText>ociety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next</w:delText>
        </w:r>
        <w:r w:rsidR="00544B6C" w:rsidDel="002649D1">
          <w:delText xml:space="preserve"> </w:delText>
        </w:r>
        <w:r w:rsidRPr="00E6503A" w:rsidDel="002649D1">
          <w:delText>monthly</w:delText>
        </w:r>
        <w:r w:rsidR="00544B6C" w:rsidDel="002649D1">
          <w:delText xml:space="preserve"> </w:delText>
        </w:r>
        <w:r w:rsidRPr="00E6503A" w:rsidDel="002649D1">
          <w:delText>Newsletter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nomination</w:delText>
        </w:r>
        <w:r w:rsidR="00544B6C" w:rsidDel="002649D1">
          <w:delText xml:space="preserve"> </w:delText>
        </w:r>
        <w:r w:rsidRPr="00E6503A" w:rsidDel="002649D1">
          <w:delText>for</w:delText>
        </w:r>
        <w:r w:rsidR="00544B6C" w:rsidDel="002649D1">
          <w:delText xml:space="preserve"> </w:delText>
        </w:r>
        <w:r w:rsidRPr="00E6503A" w:rsidDel="002649D1">
          <w:delText>membership</w:delText>
        </w:r>
        <w:r w:rsidR="00544B6C" w:rsidDel="002649D1">
          <w:delText xml:space="preserve"> </w:delText>
        </w:r>
        <w:r w:rsidRPr="00E6503A" w:rsidDel="002649D1">
          <w:delText>and</w:delText>
        </w:r>
        <w:r w:rsidR="006F05AE" w:rsidRPr="00E6503A" w:rsidDel="002649D1">
          <w:delText>,</w:delText>
        </w:r>
        <w:r w:rsidR="00544B6C" w:rsidDel="002649D1">
          <w:delText xml:space="preserve"> </w:delText>
        </w:r>
        <w:r w:rsidRPr="00E6503A" w:rsidDel="002649D1">
          <w:delText>providing</w:delText>
        </w:r>
        <w:r w:rsidR="00544B6C" w:rsidDel="002649D1">
          <w:delText xml:space="preserve"> </w:delText>
        </w:r>
        <w:r w:rsidRPr="00E6503A" w:rsidDel="002649D1">
          <w:delText>no</w:delText>
        </w:r>
        <w:r w:rsidR="00544B6C" w:rsidDel="002649D1">
          <w:delText xml:space="preserve"> </w:delText>
        </w:r>
        <w:r w:rsidRPr="00E6503A" w:rsidDel="002649D1">
          <w:delText>ballot</w:delText>
        </w:r>
        <w:r w:rsidR="00544B6C" w:rsidDel="002649D1">
          <w:delText xml:space="preserve"> </w:delText>
        </w:r>
        <w:r w:rsidRPr="00E6503A" w:rsidDel="002649D1">
          <w:delText>is</w:delText>
        </w:r>
        <w:r w:rsidR="00544B6C" w:rsidDel="002649D1">
          <w:delText xml:space="preserve"> </w:delText>
        </w:r>
        <w:r w:rsidRPr="00E6503A" w:rsidDel="002649D1">
          <w:delText>called</w:delText>
        </w:r>
        <w:r w:rsidR="00544B6C" w:rsidDel="002649D1">
          <w:delText xml:space="preserve"> </w:delText>
        </w:r>
        <w:r w:rsidRPr="00E6503A" w:rsidDel="002649D1">
          <w:delText>for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6F05AE" w:rsidRPr="00E6503A" w:rsidDel="002649D1">
          <w:delText>,</w:delText>
        </w:r>
        <w:r w:rsidR="00544B6C" w:rsidDel="002649D1">
          <w:delText xml:space="preserve"> </w:delText>
        </w:r>
      </w:del>
      <w:proofErr w:type="spellStart"/>
      <w:r w:rsidRPr="00E6503A">
        <w:t>shall</w:t>
      </w:r>
      <w:proofErr w:type="spellEnd"/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</w:t>
      </w:r>
      <w:ins w:id="60" w:author="Royal Society of Victoria" w:date="2021-10-14T13:00:00Z">
        <w:r w:rsidR="002649D1">
          <w:t xml:space="preserve"> for election. </w:t>
        </w:r>
      </w:ins>
      <w:del w:id="61" w:author="Royal Society of Victoria" w:date="2021-10-14T13:05:00Z">
        <w:r w:rsidR="00544B6C" w:rsidDel="002649D1">
          <w:delText xml:space="preserve"> </w:delText>
        </w:r>
      </w:del>
      <w:del w:id="62" w:author="Royal Society of Victoria" w:date="2021-10-14T13:01:00Z">
        <w:r w:rsidRPr="00E6503A" w:rsidDel="002649D1">
          <w:delText>subsequent</w:delText>
        </w:r>
        <w:r w:rsidR="00544B6C" w:rsidDel="002649D1">
          <w:delText xml:space="preserve"> </w:delText>
        </w:r>
        <w:r w:rsidRPr="00E6503A" w:rsidDel="002649D1">
          <w:delText>to</w:delText>
        </w:r>
        <w:r w:rsidR="00544B6C" w:rsidDel="002649D1">
          <w:delText xml:space="preserve"> </w:delText>
        </w:r>
        <w:r w:rsidRPr="00E6503A" w:rsidDel="002649D1">
          <w:delText>Newsletter</w:delText>
        </w:r>
        <w:r w:rsidR="00544B6C" w:rsidDel="002649D1">
          <w:delText xml:space="preserve"> </w:delText>
        </w:r>
        <w:r w:rsidRPr="00E6503A" w:rsidDel="002649D1">
          <w:delText>notification</w:delText>
        </w:r>
      </w:del>
      <w:r w:rsidRPr="00E6503A">
        <w:t>.</w:t>
      </w:r>
    </w:p>
    <w:p w14:paraId="0CFEA6E4" w14:textId="40FC0A36" w:rsidR="00F16F87" w:rsidRPr="00E6503A" w:rsidRDefault="00F16F87" w:rsidP="00AD2154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(6)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determine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approve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reject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advice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Committee</w:t>
      </w:r>
      <w:del w:id="63" w:author="Royal Society of Victoria" w:date="2021-10-14T13:02:00Z">
        <w:r w:rsidRPr="00E6503A" w:rsidDel="002649D1">
          <w:delText>,</w:delText>
        </w:r>
        <w:r w:rsidR="00544B6C" w:rsidDel="002649D1">
          <w:delText xml:space="preserve"> </w:delText>
        </w:r>
        <w:r w:rsidRPr="00E6503A" w:rsidDel="002649D1">
          <w:delText>unless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ballot</w:delText>
        </w:r>
        <w:r w:rsidR="00544B6C" w:rsidDel="002649D1">
          <w:delText xml:space="preserve"> </w:delText>
        </w:r>
        <w:r w:rsidRPr="00E6503A" w:rsidDel="002649D1">
          <w:delText>has</w:delText>
        </w:r>
        <w:r w:rsidR="00544B6C" w:rsidDel="002649D1">
          <w:delText xml:space="preserve"> </w:delText>
        </w:r>
        <w:r w:rsidRPr="00E6503A" w:rsidDel="002649D1">
          <w:delText>been</w:delText>
        </w:r>
        <w:r w:rsidR="00544B6C" w:rsidDel="002649D1">
          <w:delText xml:space="preserve"> </w:delText>
        </w:r>
        <w:r w:rsidRPr="00E6503A" w:rsidDel="002649D1">
          <w:delText>called</w:delText>
        </w:r>
        <w:r w:rsidR="00544B6C" w:rsidDel="002649D1">
          <w:delText xml:space="preserve"> </w:delText>
        </w:r>
        <w:r w:rsidRPr="00E6503A" w:rsidDel="002649D1">
          <w:delText>for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two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Society</w:delText>
        </w:r>
        <w:r w:rsidR="00544B6C" w:rsidDel="002649D1">
          <w:delText xml:space="preserve"> </w:delText>
        </w:r>
        <w:r w:rsidRPr="00E6503A" w:rsidDel="002649D1">
          <w:delText>(in</w:delText>
        </w:r>
        <w:r w:rsidR="00544B6C" w:rsidDel="002649D1">
          <w:delText xml:space="preserve"> </w:delText>
        </w:r>
        <w:r w:rsidRPr="00E6503A" w:rsidDel="002649D1">
          <w:delText>accordance</w:delText>
        </w:r>
        <w:r w:rsidR="00544B6C" w:rsidDel="002649D1">
          <w:delText xml:space="preserve"> </w:delText>
        </w:r>
        <w:r w:rsidRPr="00E6503A" w:rsidDel="002649D1">
          <w:delText>with</w:delText>
        </w:r>
        <w:r w:rsidR="00544B6C" w:rsidDel="002649D1">
          <w:delText xml:space="preserve"> </w:delText>
        </w:r>
        <w:r w:rsidRPr="00E6503A" w:rsidDel="002649D1">
          <w:delText>Rule</w:delText>
        </w:r>
        <w:r w:rsidR="00544B6C" w:rsidDel="002649D1">
          <w:delText xml:space="preserve"> </w:delText>
        </w:r>
        <w:r w:rsidRPr="00E6503A" w:rsidDel="002649D1">
          <w:delText>5(5))</w:delText>
        </w:r>
        <w:r w:rsidR="00544B6C" w:rsidDel="002649D1">
          <w:delText xml:space="preserve"> </w:delText>
        </w:r>
        <w:r w:rsidRPr="00E6503A" w:rsidDel="002649D1">
          <w:delText>and</w:delText>
        </w:r>
        <w:r w:rsidR="00544B6C" w:rsidDel="002649D1">
          <w:delText xml:space="preserve"> </w:delText>
        </w:r>
        <w:r w:rsidRPr="00E6503A" w:rsidDel="002649D1">
          <w:delText>such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request</w:delText>
        </w:r>
        <w:r w:rsidR="00544B6C" w:rsidDel="002649D1">
          <w:delText xml:space="preserve"> </w:delText>
        </w:r>
        <w:r w:rsidRPr="00E6503A" w:rsidDel="002649D1">
          <w:delText>has</w:delText>
        </w:r>
        <w:r w:rsidR="00544B6C" w:rsidDel="002649D1">
          <w:delText xml:space="preserve"> </w:delText>
        </w:r>
        <w:r w:rsidRPr="00E6503A" w:rsidDel="002649D1">
          <w:delText>been</w:delText>
        </w:r>
        <w:r w:rsidR="00544B6C" w:rsidDel="002649D1">
          <w:delText xml:space="preserve"> </w:delText>
        </w:r>
        <w:r w:rsidRPr="00E6503A" w:rsidDel="002649D1">
          <w:delText>received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writing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Honorary</w:delText>
        </w:r>
        <w:r w:rsidR="00544B6C" w:rsidDel="002649D1">
          <w:delText xml:space="preserve"> </w:delText>
        </w:r>
        <w:r w:rsidRPr="00E6503A" w:rsidDel="002649D1">
          <w:delText>Secretary</w:delText>
        </w:r>
        <w:r w:rsidR="00544B6C" w:rsidDel="002649D1">
          <w:delText xml:space="preserve"> </w:delText>
        </w:r>
        <w:r w:rsidRPr="00E6503A" w:rsidDel="002649D1">
          <w:delText>at</w:delText>
        </w:r>
        <w:r w:rsidR="00544B6C" w:rsidDel="002649D1">
          <w:delText xml:space="preserve"> </w:delText>
        </w:r>
        <w:r w:rsidRPr="00E6503A" w:rsidDel="002649D1">
          <w:delText>least</w:delText>
        </w:r>
        <w:r w:rsidR="00544B6C" w:rsidDel="002649D1">
          <w:delText xml:space="preserve"> </w:delText>
        </w:r>
        <w:r w:rsidRPr="00E6503A" w:rsidDel="002649D1">
          <w:delText>two</w:delText>
        </w:r>
        <w:r w:rsidR="00544B6C" w:rsidDel="002649D1">
          <w:delText xml:space="preserve"> </w:delText>
        </w:r>
        <w:r w:rsidRPr="00E6503A" w:rsidDel="002649D1">
          <w:delText>days</w:delText>
        </w:r>
        <w:r w:rsidR="00544B6C" w:rsidDel="002649D1">
          <w:delText xml:space="preserve"> </w:delText>
        </w:r>
        <w:r w:rsidRPr="00E6503A" w:rsidDel="002649D1">
          <w:delText>prior</w:delText>
        </w:r>
        <w:r w:rsidR="00544B6C" w:rsidDel="002649D1">
          <w:delText xml:space="preserve"> </w:delText>
        </w:r>
        <w:r w:rsidRPr="00E6503A" w:rsidDel="002649D1">
          <w:delText>to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Council</w:delText>
        </w:r>
        <w:r w:rsidR="00544B6C" w:rsidDel="002649D1">
          <w:delText xml:space="preserve"> </w:delText>
        </w:r>
        <w:r w:rsidRPr="00E6503A" w:rsidDel="002649D1">
          <w:delText>meeting</w:delText>
        </w:r>
      </w:del>
      <w:r w:rsidRPr="00E6503A">
        <w:t>.</w:t>
      </w:r>
    </w:p>
    <w:p w14:paraId="20552C62" w14:textId="1014B0C8" w:rsidR="00F16F87" w:rsidRPr="00E6503A" w:rsidRDefault="00F16F87" w:rsidP="0026231C">
      <w:pPr>
        <w:spacing w:line="360" w:lineRule="auto"/>
        <w:ind w:left="1441" w:hanging="539"/>
      </w:pPr>
      <w:del w:id="64" w:author="Royal Society of Victoria" w:date="2021-10-14T13:05:00Z">
        <w:r w:rsidRPr="00E6503A" w:rsidDel="002649D1">
          <w:delText>(7)</w:delText>
        </w:r>
      </w:del>
      <w:r w:rsidRPr="00E6503A">
        <w:tab/>
      </w:r>
      <w:del w:id="65" w:author="Royal Society of Victoria" w:date="2021-10-14T13:02:00Z">
        <w:r w:rsidRPr="00E6503A" w:rsidDel="002649D1">
          <w:delText>If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ballot</w:delText>
        </w:r>
        <w:r w:rsidR="00544B6C" w:rsidDel="002649D1">
          <w:delText xml:space="preserve"> </w:delText>
        </w:r>
        <w:r w:rsidRPr="00E6503A" w:rsidDel="002649D1">
          <w:delText>has</w:delText>
        </w:r>
        <w:r w:rsidR="00544B6C" w:rsidDel="002649D1">
          <w:delText xml:space="preserve"> </w:delText>
        </w:r>
        <w:r w:rsidRPr="00E6503A" w:rsidDel="002649D1">
          <w:delText>been</w:delText>
        </w:r>
        <w:r w:rsidR="00544B6C" w:rsidDel="002649D1">
          <w:delText xml:space="preserve"> </w:delText>
        </w:r>
        <w:r w:rsidRPr="00E6503A" w:rsidDel="002649D1">
          <w:delText>requested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544B6C" w:rsidDel="002649D1">
          <w:delText xml:space="preserve"> </w:delText>
        </w:r>
        <w:r w:rsidRPr="00E6503A" w:rsidDel="002649D1">
          <w:delText>(in</w:delText>
        </w:r>
        <w:r w:rsidR="00544B6C" w:rsidDel="002649D1">
          <w:delText xml:space="preserve"> </w:delText>
        </w:r>
        <w:r w:rsidRPr="00E6503A" w:rsidDel="002649D1">
          <w:delText>accordance</w:delText>
        </w:r>
        <w:r w:rsidR="00544B6C" w:rsidDel="002649D1">
          <w:delText xml:space="preserve"> </w:delText>
        </w:r>
        <w:r w:rsidRPr="00E6503A" w:rsidDel="002649D1">
          <w:delText>with</w:delText>
        </w:r>
        <w:r w:rsidR="00544B6C" w:rsidDel="002649D1">
          <w:delText xml:space="preserve"> </w:delText>
        </w:r>
        <w:r w:rsidRPr="00E6503A" w:rsidDel="002649D1">
          <w:delText>Rule</w:delText>
        </w:r>
        <w:r w:rsidR="00544B6C" w:rsidDel="002649D1">
          <w:delText xml:space="preserve"> </w:delText>
        </w:r>
        <w:r w:rsidRPr="00E6503A" w:rsidDel="002649D1">
          <w:delText>5(6))</w:delText>
        </w:r>
        <w:r w:rsidR="00544B6C" w:rsidDel="002649D1">
          <w:delText xml:space="preserve"> </w:delText>
        </w:r>
        <w:r w:rsidR="006F05AE" w:rsidRPr="00E6503A" w:rsidDel="002649D1">
          <w:delText>the</w:delText>
        </w:r>
        <w:r w:rsidR="00544B6C" w:rsidDel="002649D1">
          <w:delText xml:space="preserve"> </w:delText>
        </w:r>
        <w:r w:rsidR="006F05AE" w:rsidRPr="00E6503A" w:rsidDel="002649D1">
          <w:delText>application</w:delText>
        </w:r>
        <w:r w:rsidR="00544B6C" w:rsidDel="002649D1">
          <w:delText xml:space="preserve"> </w:delText>
        </w:r>
        <w:r w:rsidRPr="00E6503A" w:rsidDel="002649D1">
          <w:delText>shall</w:delText>
        </w:r>
        <w:r w:rsidR="00544B6C" w:rsidDel="002649D1">
          <w:delText xml:space="preserve"> </w:delText>
        </w:r>
        <w:r w:rsidRPr="00E6503A" w:rsidDel="002649D1">
          <w:delText>be</w:delText>
        </w:r>
        <w:r w:rsidR="00544B6C" w:rsidDel="002649D1">
          <w:delText xml:space="preserve"> </w:delText>
        </w:r>
        <w:r w:rsidRPr="00E6503A" w:rsidDel="002649D1">
          <w:delText>put</w:delText>
        </w:r>
        <w:r w:rsidR="00544B6C" w:rsidDel="002649D1">
          <w:delText xml:space="preserve"> </w:delText>
        </w:r>
        <w:r w:rsidRPr="00E6503A" w:rsidDel="002649D1">
          <w:delText>to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544B6C" w:rsidDel="002649D1">
          <w:delText xml:space="preserve"> </w:delText>
        </w:r>
        <w:r w:rsidRPr="00E6503A" w:rsidDel="002649D1">
          <w:delText>present</w:delText>
        </w:r>
        <w:r w:rsidR="00544B6C" w:rsidDel="002649D1">
          <w:delText xml:space="preserve"> </w:delText>
        </w:r>
        <w:r w:rsidRPr="00E6503A" w:rsidDel="002649D1">
          <w:delText>at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subsequent</w:delText>
        </w:r>
        <w:r w:rsidR="00544B6C" w:rsidDel="002649D1">
          <w:delText xml:space="preserve"> </w:delText>
        </w:r>
        <w:r w:rsidRPr="00E6503A" w:rsidDel="002649D1">
          <w:delText>Ordinary</w:delText>
        </w:r>
        <w:r w:rsidR="00544B6C" w:rsidDel="002649D1">
          <w:delText xml:space="preserve"> </w:delText>
        </w:r>
        <w:r w:rsidRPr="00E6503A" w:rsidDel="002649D1">
          <w:delText>Meeting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Society</w:delText>
        </w:r>
        <w:r w:rsidR="00544B6C" w:rsidDel="002649D1">
          <w:delText xml:space="preserve"> </w:delText>
        </w:r>
        <w:r w:rsidRPr="00E6503A" w:rsidDel="002649D1">
          <w:delText>and</w:delText>
        </w:r>
        <w:r w:rsidR="00544B6C" w:rsidDel="002649D1">
          <w:delText xml:space="preserve"> </w:delText>
        </w:r>
        <w:r w:rsidRPr="00E6503A" w:rsidDel="002649D1">
          <w:delText>decided</w:delText>
        </w:r>
        <w:r w:rsidR="00544B6C" w:rsidDel="002649D1">
          <w:delText xml:space="preserve"> </w:delText>
        </w:r>
        <w:r w:rsidRPr="00E6503A" w:rsidDel="002649D1">
          <w:delText>by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simple</w:delText>
        </w:r>
        <w:r w:rsidR="00544B6C" w:rsidDel="002649D1">
          <w:delText xml:space="preserve"> </w:delText>
        </w:r>
        <w:r w:rsidRPr="00E6503A" w:rsidDel="002649D1">
          <w:delText>majority</w:delText>
        </w:r>
        <w:r w:rsidR="00544B6C" w:rsidDel="002649D1">
          <w:delText xml:space="preserve"> </w:delText>
        </w:r>
        <w:r w:rsidRPr="00E6503A" w:rsidDel="002649D1">
          <w:delText>vote.</w:delText>
        </w:r>
      </w:del>
    </w:p>
    <w:p w14:paraId="7E9474DE" w14:textId="3CB6AEF9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66" w:author="Royal Society of Victoria" w:date="2021-10-14T13:02:00Z">
        <w:r w:rsidRPr="00E6503A" w:rsidDel="002649D1">
          <w:delText>8</w:delText>
        </w:r>
      </w:del>
      <w:ins w:id="67" w:author="Royal Society of Victoria" w:date="2021-10-14T13:02:00Z">
        <w:r w:rsidR="002649D1">
          <w:t>7</w:t>
        </w:r>
      </w:ins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approves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favour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(held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5(7)),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soon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practicable:</w:t>
      </w:r>
    </w:p>
    <w:p w14:paraId="20547255" w14:textId="41050761" w:rsidR="00F16F87" w:rsidRPr="00E6503A" w:rsidRDefault="00F16F87" w:rsidP="00CD3EFD">
      <w:pPr>
        <w:pStyle w:val="DraftHeading3"/>
        <w:spacing w:line="360" w:lineRule="auto"/>
        <w:ind w:left="2552" w:hanging="425"/>
      </w:pPr>
      <w:r w:rsidRPr="00E6503A">
        <w:t>(a)</w:t>
      </w:r>
      <w:r w:rsidRPr="00E6503A">
        <w:tab/>
        <w:t>notify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applicant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approval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membership;</w:t>
      </w:r>
      <w:r w:rsidR="00544B6C">
        <w:t xml:space="preserve"> </w:t>
      </w:r>
    </w:p>
    <w:p w14:paraId="03F69525" w14:textId="0E066F6E" w:rsidR="00F16F87" w:rsidRDefault="00F16F87" w:rsidP="00CD3EFD">
      <w:pPr>
        <w:ind w:left="2552" w:hanging="425"/>
      </w:pPr>
      <w:r w:rsidRPr="00E6503A">
        <w:lastRenderedPageBreak/>
        <w:t>(b)</w:t>
      </w:r>
      <w:r w:rsidR="00544B6C">
        <w:t xml:space="preserve"> </w:t>
      </w:r>
      <w:r w:rsidR="00CD3EFD">
        <w:tab/>
      </w:r>
      <w:r w:rsidRPr="00E6503A">
        <w:t>provide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649D1" w:rsidRPr="00E6503A">
        <w:t>applicant</w:t>
      </w:r>
      <w:r w:rsidR="002649D1">
        <w:t xml:space="preserve"> a</w:t>
      </w:r>
      <w:r w:rsidR="00544B6C">
        <w:t xml:space="preserve"> </w:t>
      </w:r>
      <w:r w:rsidRPr="00E6503A">
        <w:t>copy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  <w:r w:rsidR="00CD3EFD">
        <w:t xml:space="preserve"> </w:t>
      </w:r>
      <w:r w:rsidRPr="00E6503A">
        <w:t>request</w:t>
      </w:r>
      <w:r w:rsidR="00544B6C">
        <w:t xml:space="preserve"> </w:t>
      </w:r>
      <w:r w:rsidRPr="00E6503A">
        <w:t>payment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28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receipt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notification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sum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first</w:t>
      </w:r>
      <w:r w:rsidR="00544B6C">
        <w:t xml:space="preserve"> </w:t>
      </w:r>
      <w:r w:rsidRPr="00E6503A">
        <w:t>year's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subscription.</w:t>
      </w:r>
    </w:p>
    <w:p w14:paraId="4A089FA4" w14:textId="27ED76AD" w:rsidR="002649D1" w:rsidRPr="002649D1" w:rsidRDefault="002649D1" w:rsidP="00CD3EFD">
      <w:pPr>
        <w:ind w:left="2552" w:hanging="425"/>
        <w:rPr>
          <w:ins w:id="68" w:author="Royal Society of Victoria" w:date="2021-10-14T13:03:00Z"/>
        </w:rPr>
      </w:pPr>
      <w:ins w:id="69" w:author="Royal Society of Victoria" w:date="2021-10-14T13:04:00Z">
        <w:r>
          <w:t xml:space="preserve">(c) </w:t>
        </w:r>
      </w:ins>
      <w:ins w:id="70" w:author="Royal Society of Victoria" w:date="2021-10-14T15:13:00Z">
        <w:r w:rsidR="00CD3EFD">
          <w:tab/>
        </w:r>
      </w:ins>
      <w:ins w:id="71" w:author="Royal Society of Victoria" w:date="2021-10-14T13:04:00Z">
        <w:r w:rsidRPr="00E6503A">
          <w:t>notify</w:t>
        </w:r>
        <w:r>
          <w:t xml:space="preserve"> </w:t>
        </w:r>
        <w:r w:rsidRPr="00E6503A">
          <w:t>the</w:t>
        </w:r>
        <w:r>
          <w:t xml:space="preserve"> </w:t>
        </w:r>
        <w:r w:rsidRPr="00E6503A">
          <w:t>membership</w:t>
        </w:r>
        <w:r>
          <w:t xml:space="preserve"> </w:t>
        </w:r>
        <w:r w:rsidRPr="00E6503A">
          <w:t>of</w:t>
        </w:r>
        <w:r>
          <w:t xml:space="preserve"> </w:t>
        </w:r>
        <w:r w:rsidRPr="00E6503A">
          <w:t>the</w:t>
        </w:r>
        <w:r>
          <w:t xml:space="preserve"> S</w:t>
        </w:r>
        <w:r w:rsidRPr="00E6503A">
          <w:t>ociety</w:t>
        </w:r>
        <w:r>
          <w:t xml:space="preserve"> </w:t>
        </w:r>
        <w:r w:rsidRPr="00E6503A">
          <w:t>of</w:t>
        </w:r>
        <w:r>
          <w:t xml:space="preserve"> </w:t>
        </w:r>
        <w:r w:rsidRPr="00E6503A">
          <w:t>the</w:t>
        </w:r>
        <w:r>
          <w:t xml:space="preserve"> election of a new Member </w:t>
        </w:r>
        <w:r w:rsidRPr="00E6503A">
          <w:t>in</w:t>
        </w:r>
        <w:r>
          <w:t xml:space="preserve"> </w:t>
        </w:r>
        <w:r w:rsidRPr="00E6503A">
          <w:t>the</w:t>
        </w:r>
        <w:r>
          <w:t xml:space="preserve"> </w:t>
        </w:r>
        <w:r w:rsidRPr="00E6503A">
          <w:t>next</w:t>
        </w:r>
        <w:r>
          <w:t xml:space="preserve"> edition of the Society’s n</w:t>
        </w:r>
        <w:r w:rsidRPr="00E6503A">
          <w:t>ewsletter</w:t>
        </w:r>
        <w:r>
          <w:t>.</w:t>
        </w:r>
      </w:ins>
    </w:p>
    <w:p w14:paraId="25C46E75" w14:textId="46A8AB2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72" w:author="Royal Society of Victoria" w:date="2021-10-14T13:05:00Z">
        <w:r w:rsidRPr="00E6503A" w:rsidDel="002649D1">
          <w:delText>9</w:delText>
        </w:r>
      </w:del>
      <w:ins w:id="73" w:author="Royal Society of Victoria" w:date="2021-10-14T13:05:00Z">
        <w:r w:rsidR="002649D1">
          <w:t>8</w:t>
        </w:r>
      </w:ins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28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receipt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amounts</w:t>
      </w:r>
      <w:r w:rsidR="00544B6C">
        <w:t xml:space="preserve"> </w:t>
      </w:r>
      <w:r w:rsidRPr="00E6503A">
        <w:t>referred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5(</w:t>
      </w:r>
      <w:del w:id="74" w:author="Royal Society of Victoria" w:date="2021-10-14T13:05:00Z">
        <w:r w:rsidRPr="00E6503A" w:rsidDel="002649D1">
          <w:delText>8</w:delText>
        </w:r>
      </w:del>
      <w:proofErr w:type="gramStart"/>
      <w:ins w:id="75" w:author="Royal Society of Victoria" w:date="2021-10-14T13:05:00Z">
        <w:r w:rsidR="002649D1">
          <w:t>7</w:t>
        </w:r>
      </w:ins>
      <w:r w:rsidRPr="00E6503A">
        <w:t>)(</w:t>
      </w:r>
      <w:proofErr w:type="gramEnd"/>
      <w:r w:rsidRPr="00E6503A">
        <w:t>b</w:t>
      </w:r>
      <w:r w:rsidR="002649D1" w:rsidRPr="00E6503A">
        <w:t>)</w:t>
      </w:r>
      <w:r w:rsidR="002649D1">
        <w:t>,</w:t>
      </w:r>
      <w:r w:rsidR="00544B6C">
        <w:t xml:space="preserve"> </w:t>
      </w:r>
      <w:r w:rsidRPr="00E6503A">
        <w:t>enter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applicant's</w:t>
      </w:r>
      <w:r w:rsidR="00544B6C">
        <w:t xml:space="preserve"> </w:t>
      </w:r>
      <w:r w:rsidRPr="00E6503A">
        <w:t>name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members.</w:t>
      </w:r>
    </w:p>
    <w:p w14:paraId="7BCE32F3" w14:textId="20FDE3C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76" w:author="Royal Society of Victoria" w:date="2021-10-14T13:05:00Z">
        <w:r w:rsidRPr="00E6503A" w:rsidDel="002649D1">
          <w:delText>10</w:delText>
        </w:r>
      </w:del>
      <w:ins w:id="77" w:author="Royal Society of Victoria" w:date="2021-10-14T13:05:00Z">
        <w:r w:rsidR="002649D1">
          <w:t>9</w:t>
        </w:r>
      </w:ins>
      <w:r w:rsidRPr="00E6503A">
        <w:t>)</w:t>
      </w:r>
      <w:r w:rsidRPr="00E6503A">
        <w:tab/>
        <w:t>An</w:t>
      </w:r>
      <w:r w:rsidR="00544B6C">
        <w:t xml:space="preserve"> </w:t>
      </w:r>
      <w:r w:rsidRPr="00E6503A">
        <w:t>applicant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becomes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exercise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rights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when</w:t>
      </w:r>
      <w:r w:rsidR="00544B6C">
        <w:t xml:space="preserve"> </w:t>
      </w:r>
      <w:r w:rsidR="00A44AC8" w:rsidRPr="00E6503A">
        <w:t>their</w:t>
      </w:r>
      <w:r w:rsidR="00544B6C">
        <w:t xml:space="preserve"> </w:t>
      </w:r>
      <w:r w:rsidRPr="00E6503A">
        <w:t>name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entered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Members.</w:t>
      </w:r>
    </w:p>
    <w:p w14:paraId="30859A2D" w14:textId="0C89EFA5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78" w:author="Royal Society of Victoria" w:date="2021-10-14T13:06:00Z">
        <w:r w:rsidRPr="00E6503A" w:rsidDel="002649D1">
          <w:delText>11</w:delText>
        </w:r>
      </w:del>
      <w:ins w:id="79" w:author="Royal Society of Victoria" w:date="2021-10-14T13:06:00Z">
        <w:r w:rsidR="002649D1" w:rsidRPr="00E6503A">
          <w:t>1</w:t>
        </w:r>
        <w:r w:rsidR="002649D1">
          <w:t>0</w:t>
        </w:r>
      </w:ins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rejects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application,</w:t>
      </w:r>
      <w:r w:rsidR="00544B6C">
        <w:t xml:space="preserve"> </w:t>
      </w:r>
      <w:del w:id="80" w:author="Royal Society of Victoria" w:date="2021-10-14T13:06:00Z">
        <w:r w:rsidRPr="00E6503A" w:rsidDel="002649D1">
          <w:delText>or</w:delText>
        </w:r>
        <w:r w:rsidR="00544B6C" w:rsidDel="002649D1">
          <w:delText xml:space="preserve"> </w:delText>
        </w:r>
        <w:r w:rsidRPr="00E6503A" w:rsidDel="002649D1">
          <w:delText>Members</w:delText>
        </w:r>
        <w:r w:rsidR="00544B6C" w:rsidDel="002649D1">
          <w:delText xml:space="preserve"> </w:delText>
        </w:r>
        <w:r w:rsidRPr="00E6503A" w:rsidDel="002649D1">
          <w:delText>fail</w:delText>
        </w:r>
        <w:r w:rsidR="00544B6C" w:rsidDel="002649D1">
          <w:delText xml:space="preserve"> </w:delText>
        </w:r>
        <w:r w:rsidRPr="00E6503A" w:rsidDel="002649D1">
          <w:delText>to</w:delText>
        </w:r>
        <w:r w:rsidR="00544B6C" w:rsidDel="002649D1">
          <w:delText xml:space="preserve"> </w:delText>
        </w:r>
        <w:r w:rsidRPr="00E6503A" w:rsidDel="002649D1">
          <w:delText>approve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application</w:delText>
        </w:r>
        <w:r w:rsidR="00544B6C" w:rsidDel="002649D1">
          <w:delText xml:space="preserve"> </w:delText>
        </w:r>
        <w:r w:rsidRPr="00E6503A" w:rsidDel="002649D1">
          <w:delText>at</w:delText>
        </w:r>
        <w:r w:rsidR="00544B6C" w:rsidDel="002649D1">
          <w:delText xml:space="preserve"> </w:delText>
        </w:r>
        <w:r w:rsidRPr="00E6503A" w:rsidDel="002649D1">
          <w:delText>an</w:delText>
        </w:r>
        <w:r w:rsidR="00544B6C" w:rsidDel="002649D1">
          <w:delText xml:space="preserve"> </w:delText>
        </w:r>
        <w:r w:rsidRPr="00E6503A" w:rsidDel="002649D1">
          <w:delText>Ordinary</w:delText>
        </w:r>
        <w:r w:rsidR="00544B6C" w:rsidDel="002649D1">
          <w:delText xml:space="preserve"> </w:delText>
        </w:r>
        <w:r w:rsidRPr="00E6503A" w:rsidDel="002649D1">
          <w:delText>Meeting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Pr="00E6503A" w:rsidDel="002649D1">
          <w:delText>the</w:delText>
        </w:r>
        <w:r w:rsidR="00544B6C" w:rsidDel="002649D1">
          <w:delText xml:space="preserve"> </w:delText>
        </w:r>
        <w:r w:rsidRPr="00E6503A" w:rsidDel="002649D1">
          <w:delText>Society</w:delText>
        </w:r>
        <w:r w:rsidR="00544B6C" w:rsidDel="002649D1">
          <w:delText xml:space="preserve"> </w:delText>
        </w:r>
        <w:r w:rsidRPr="00E6503A" w:rsidDel="002649D1">
          <w:delText>(held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accordance</w:delText>
        </w:r>
        <w:r w:rsidR="00544B6C" w:rsidDel="002649D1">
          <w:delText xml:space="preserve"> </w:delText>
        </w:r>
        <w:r w:rsidRPr="00E6503A" w:rsidDel="002649D1">
          <w:delText>with</w:delText>
        </w:r>
        <w:r w:rsidR="00544B6C" w:rsidDel="002649D1">
          <w:delText xml:space="preserve"> </w:delText>
        </w:r>
        <w:r w:rsidRPr="00E6503A" w:rsidDel="002649D1">
          <w:delText>Rule</w:delText>
        </w:r>
        <w:r w:rsidR="00544B6C" w:rsidDel="002649D1">
          <w:delText xml:space="preserve"> </w:delText>
        </w:r>
        <w:r w:rsidRPr="00E6503A" w:rsidDel="002649D1">
          <w:delText>5(7)),</w:delText>
        </w:r>
        <w:r w:rsidR="00544B6C" w:rsidDel="002649D1">
          <w:delText xml:space="preserve"> </w:delText>
        </w:r>
      </w:del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soon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practicable,</w:t>
      </w:r>
      <w:r w:rsidR="00544B6C">
        <w:t xml:space="preserve"> </w:t>
      </w:r>
      <w:r w:rsidRPr="00E6503A">
        <w:t>notify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applicant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rejected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decision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final.</w:t>
      </w:r>
    </w:p>
    <w:p w14:paraId="10787A9B" w14:textId="3E6C918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81" w:author="Royal Society of Victoria" w:date="2021-10-14T13:06:00Z">
        <w:r w:rsidRPr="00E6503A" w:rsidDel="002649D1">
          <w:delText>12</w:delText>
        </w:r>
      </w:del>
      <w:ins w:id="82" w:author="Royal Society of Victoria" w:date="2021-10-14T13:06:00Z">
        <w:r w:rsidR="002649D1" w:rsidRPr="00E6503A">
          <w:t>1</w:t>
        </w:r>
        <w:r w:rsidR="002649D1">
          <w:t>1</w:t>
        </w:r>
      </w:ins>
      <w:r w:rsidRPr="00E6503A">
        <w:t>)</w:t>
      </w:r>
      <w:r w:rsidRPr="00E6503A">
        <w:tab/>
        <w:t>A</w:t>
      </w:r>
      <w:r w:rsidR="00544B6C">
        <w:t xml:space="preserve"> </w:t>
      </w:r>
      <w:r w:rsidRPr="00E6503A">
        <w:t>right,</w:t>
      </w:r>
      <w:r w:rsidR="00544B6C">
        <w:t xml:space="preserve"> </w:t>
      </w:r>
      <w:r w:rsidRPr="00E6503A">
        <w:t>privilege,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obligation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organisation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reason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Society:</w:t>
      </w:r>
    </w:p>
    <w:p w14:paraId="79044002" w14:textId="61E5F593" w:rsidR="00F16F87" w:rsidRPr="00E6503A" w:rsidRDefault="00F16F87" w:rsidP="00CD3EFD">
      <w:pPr>
        <w:pStyle w:val="DraftHeading3"/>
        <w:spacing w:line="360" w:lineRule="auto"/>
        <w:ind w:left="2552" w:hanging="425"/>
      </w:pPr>
      <w:r w:rsidRPr="00E6503A">
        <w:t>(a)</w:t>
      </w:r>
      <w:r w:rsidR="00544B6C">
        <w:t xml:space="preserve"> </w:t>
      </w:r>
      <w:r w:rsidR="00CD3EFD">
        <w:tab/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capable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being</w:t>
      </w:r>
      <w:r w:rsidR="00544B6C">
        <w:t xml:space="preserve"> </w:t>
      </w:r>
      <w:r w:rsidRPr="00E6503A">
        <w:t>transferred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transmitted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another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organisation;</w:t>
      </w:r>
      <w:r w:rsidR="00544B6C">
        <w:t xml:space="preserve"> </w:t>
      </w:r>
      <w:r w:rsidRPr="00E6503A">
        <w:t>and</w:t>
      </w:r>
    </w:p>
    <w:p w14:paraId="3318734E" w14:textId="4E0AE071" w:rsidR="00F16F87" w:rsidRPr="00E6503A" w:rsidRDefault="00F16F87" w:rsidP="00CD3EFD">
      <w:pPr>
        <w:pStyle w:val="DraftHeading3"/>
        <w:spacing w:line="360" w:lineRule="auto"/>
        <w:ind w:left="2552" w:hanging="425"/>
      </w:pPr>
      <w:r w:rsidRPr="00E6503A">
        <w:t>(b)</w:t>
      </w:r>
      <w:r w:rsidR="00544B6C">
        <w:t xml:space="preserve"> </w:t>
      </w:r>
      <w:r w:rsidR="00CD3EFD">
        <w:tab/>
      </w:r>
      <w:r w:rsidRPr="00E6503A">
        <w:t>terminates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cessation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death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resignation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cessation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organisation’s</w:t>
      </w:r>
      <w:r w:rsidR="00544B6C">
        <w:t xml:space="preserve"> </w:t>
      </w:r>
      <w:r w:rsidRPr="00E6503A">
        <w:t>normal</w:t>
      </w:r>
      <w:r w:rsidR="00544B6C">
        <w:t xml:space="preserve"> </w:t>
      </w:r>
      <w:r w:rsidRPr="00E6503A">
        <w:t>business,</w:t>
      </w:r>
      <w:r w:rsidR="00544B6C">
        <w:t xml:space="preserve"> </w:t>
      </w:r>
      <w:r w:rsidRPr="00E6503A">
        <w:t>non-payment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dues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prescribed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7</w:t>
      </w:r>
      <w:r w:rsidR="00F6304E" w:rsidRPr="00E6503A">
        <w:t>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reason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4C0C4470" w14:textId="337A8D9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del w:id="83" w:author="Royal Society of Victoria" w:date="2021-10-14T13:06:00Z">
        <w:r w:rsidRPr="00E6503A" w:rsidDel="002649D1">
          <w:delText>13</w:delText>
        </w:r>
      </w:del>
      <w:ins w:id="84" w:author="Royal Society of Victoria" w:date="2021-10-14T13:06:00Z">
        <w:r w:rsidR="002649D1" w:rsidRPr="00E6503A">
          <w:t>1</w:t>
        </w:r>
        <w:r w:rsidR="002649D1">
          <w:t>2</w:t>
        </w:r>
      </w:ins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joining</w:t>
      </w:r>
      <w:r w:rsidR="00544B6C">
        <w:t xml:space="preserve"> </w:t>
      </w:r>
      <w:r w:rsidRPr="00E6503A">
        <w:t>fee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relevant</w:t>
      </w:r>
      <w:r w:rsidR="00544B6C">
        <w:t xml:space="preserve"> </w:t>
      </w:r>
      <w:r w:rsidRPr="00E6503A">
        <w:t>amount</w:t>
      </w:r>
      <w:r w:rsidR="00544B6C">
        <w:t xml:space="preserve"> </w:t>
      </w:r>
      <w:r w:rsidRPr="00E6503A">
        <w:t>decided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0DAA5302" w14:textId="39179923" w:rsidR="00F16F87" w:rsidRPr="00E6503A" w:rsidDel="002649D1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  <w:rPr>
          <w:del w:id="85" w:author="Royal Society of Victoria" w:date="2021-10-14T13:07:00Z"/>
        </w:rPr>
      </w:pPr>
      <w:r w:rsidRPr="00E6503A">
        <w:tab/>
        <w:t>(</w:t>
      </w:r>
      <w:del w:id="86" w:author="Royal Society of Victoria" w:date="2021-10-14T13:06:00Z">
        <w:r w:rsidRPr="00E6503A" w:rsidDel="002649D1">
          <w:delText>14</w:delText>
        </w:r>
      </w:del>
      <w:ins w:id="87" w:author="Royal Society of Victoria" w:date="2021-10-14T13:06:00Z">
        <w:r w:rsidR="002649D1" w:rsidRPr="00E6503A">
          <w:t>1</w:t>
        </w:r>
        <w:r w:rsidR="002649D1">
          <w:t>3</w:t>
        </w:r>
      </w:ins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relevant</w:t>
      </w:r>
      <w:r w:rsidR="00544B6C">
        <w:t xml:space="preserve"> </w:t>
      </w:r>
      <w:r w:rsidRPr="00E6503A">
        <w:t>amount</w:t>
      </w:r>
      <w:r w:rsidR="00544B6C">
        <w:t xml:space="preserve"> </w:t>
      </w:r>
      <w:r w:rsidRPr="00E6503A">
        <w:t>decided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before</w:t>
      </w:r>
      <w:r w:rsidR="00544B6C">
        <w:t xml:space="preserve"> </w:t>
      </w:r>
      <w:del w:id="88" w:author="Royal Society of Victoria" w:date="2021-10-14T13:07:00Z">
        <w:r w:rsidRPr="00E6503A" w:rsidDel="002649D1">
          <w:delText>1</w:delText>
        </w:r>
        <w:r w:rsidR="00544B6C" w:rsidDel="002649D1">
          <w:delText xml:space="preserve"> </w:delText>
        </w:r>
        <w:r w:rsidRPr="00E6503A" w:rsidDel="002649D1">
          <w:delText>January</w:delText>
        </w:r>
        <w:r w:rsidR="00544B6C" w:rsidDel="002649D1">
          <w:delText xml:space="preserve"> </w:delText>
        </w:r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each</w:delText>
        </w:r>
        <w:r w:rsidR="00544B6C" w:rsidDel="002649D1">
          <w:delText xml:space="preserve"> </w:delText>
        </w:r>
        <w:r w:rsidRPr="00E6503A" w:rsidDel="002649D1">
          <w:delText>year</w:delText>
        </w:r>
      </w:del>
      <w:ins w:id="89" w:author="Royal Society of Victoria" w:date="2021-10-14T13:07:00Z">
        <w:r w:rsidR="002649D1">
          <w:t>individual renewal dates relevant to each member, each year</w:t>
        </w:r>
      </w:ins>
      <w:r w:rsidRPr="00E6503A">
        <w:t>.</w:t>
      </w:r>
    </w:p>
    <w:p w14:paraId="5A3F30CB" w14:textId="37B33493" w:rsidR="004A157B" w:rsidRPr="00E6503A" w:rsidRDefault="004A157B" w:rsidP="002649D1">
      <w:pPr>
        <w:pStyle w:val="DraftHeading2"/>
        <w:tabs>
          <w:tab w:val="right" w:pos="993"/>
        </w:tabs>
        <w:spacing w:line="360" w:lineRule="auto"/>
        <w:ind w:left="1316" w:hanging="1032"/>
      </w:pPr>
      <w:r w:rsidRPr="00E6503A">
        <w:tab/>
        <w:t>(15)</w:t>
      </w:r>
      <w:r w:rsidRPr="00E6503A">
        <w:tab/>
        <w:t>The</w:t>
      </w:r>
      <w:r w:rsidR="00544B6C">
        <w:t xml:space="preserve"> </w:t>
      </w:r>
      <w:r w:rsidRPr="00E6503A">
        <w:t>rights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follows:</w:t>
      </w:r>
    </w:p>
    <w:p w14:paraId="453FB702" w14:textId="70978079" w:rsidR="004A157B" w:rsidRPr="00E6503A" w:rsidRDefault="004A157B" w:rsidP="005347F8">
      <w:pPr>
        <w:spacing w:line="360" w:lineRule="auto"/>
        <w:ind w:left="2591" w:hanging="720"/>
      </w:pPr>
      <w:r w:rsidRPr="00E6503A">
        <w:t>(a)</w:t>
      </w:r>
      <w:r w:rsidR="005347F8" w:rsidRPr="00E6503A">
        <w:tab/>
      </w:r>
      <w:r w:rsidRPr="00E6503A">
        <w:t>to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proposed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resolutions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manner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prescribed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Rules;</w:t>
      </w:r>
    </w:p>
    <w:p w14:paraId="385CAAB5" w14:textId="4F9269B5" w:rsidR="004A157B" w:rsidRPr="00E6503A" w:rsidRDefault="004A157B" w:rsidP="005347F8">
      <w:pPr>
        <w:spacing w:line="360" w:lineRule="auto"/>
        <w:ind w:left="2591" w:hanging="720"/>
      </w:pPr>
      <w:r w:rsidRPr="00E6503A">
        <w:t>(b)</w:t>
      </w:r>
      <w:r w:rsidRPr="00E6503A">
        <w:tab/>
      </w:r>
      <w:r w:rsidR="0087559D" w:rsidRPr="00E6503A">
        <w:t>to</w:t>
      </w:r>
      <w:r w:rsidR="00544B6C">
        <w:t xml:space="preserve"> </w:t>
      </w:r>
      <w:r w:rsidR="0087559D" w:rsidRPr="00E6503A">
        <w:t>submit</w:t>
      </w:r>
      <w:r w:rsidR="00544B6C">
        <w:t xml:space="preserve"> </w:t>
      </w:r>
      <w:r w:rsidR="0087559D" w:rsidRPr="00E6503A">
        <w:t>items</w:t>
      </w:r>
      <w:r w:rsidR="00544B6C">
        <w:t xml:space="preserve"> </w:t>
      </w:r>
      <w:r w:rsidR="0087559D" w:rsidRPr="00E6503A">
        <w:t>of</w:t>
      </w:r>
      <w:r w:rsidR="00544B6C">
        <w:t xml:space="preserve"> </w:t>
      </w:r>
      <w:r w:rsidR="0087559D" w:rsidRPr="00E6503A">
        <w:t>business</w:t>
      </w:r>
      <w:r w:rsidR="00544B6C">
        <w:t xml:space="preserve"> </w:t>
      </w:r>
      <w:r w:rsidR="0087559D" w:rsidRPr="00E6503A">
        <w:t>for</w:t>
      </w:r>
      <w:r w:rsidR="00544B6C">
        <w:t xml:space="preserve"> </w:t>
      </w:r>
      <w:r w:rsidR="0087559D" w:rsidRPr="00E6503A">
        <w:t>consideration</w:t>
      </w:r>
      <w:r w:rsidR="00544B6C">
        <w:t xml:space="preserve"> </w:t>
      </w:r>
      <w:r w:rsidR="0087559D" w:rsidRPr="00E6503A">
        <w:t>at</w:t>
      </w:r>
      <w:r w:rsidR="00544B6C">
        <w:t xml:space="preserve"> </w:t>
      </w:r>
      <w:r w:rsidR="0087559D" w:rsidRPr="00E6503A">
        <w:t>a</w:t>
      </w:r>
      <w:r w:rsidR="00544B6C">
        <w:t xml:space="preserve"> </w:t>
      </w:r>
      <w:r w:rsidR="0087559D" w:rsidRPr="00E6503A">
        <w:t>General</w:t>
      </w:r>
      <w:r w:rsidR="00544B6C">
        <w:t xml:space="preserve"> </w:t>
      </w:r>
      <w:r w:rsidR="002649D1">
        <w:t>M</w:t>
      </w:r>
      <w:r w:rsidR="002649D1" w:rsidRPr="00E6503A">
        <w:t>eeting</w:t>
      </w:r>
      <w:r w:rsidR="0087559D" w:rsidRPr="00E6503A">
        <w:t>;</w:t>
      </w:r>
    </w:p>
    <w:p w14:paraId="560DB992" w14:textId="069AB6D8" w:rsidR="0087559D" w:rsidRPr="00E6503A" w:rsidRDefault="0087559D" w:rsidP="005347F8">
      <w:pPr>
        <w:spacing w:line="360" w:lineRule="auto"/>
        <w:ind w:left="2591" w:hanging="720"/>
      </w:pPr>
      <w:r w:rsidRPr="00E6503A">
        <w:t>(c)</w:t>
      </w:r>
      <w:r w:rsidRPr="00E6503A">
        <w:tab/>
        <w:t>to</w:t>
      </w:r>
      <w:r w:rsidR="00544B6C">
        <w:t xml:space="preserve"> </w:t>
      </w:r>
      <w:r w:rsidRPr="00E6503A">
        <w:t>attend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heard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Meetings;</w:t>
      </w:r>
    </w:p>
    <w:p w14:paraId="6794EB61" w14:textId="0F17BBCD" w:rsidR="0087559D" w:rsidRPr="00E6503A" w:rsidRDefault="0087559D" w:rsidP="005347F8">
      <w:pPr>
        <w:spacing w:line="360" w:lineRule="auto"/>
        <w:ind w:left="2591" w:hanging="720"/>
      </w:pPr>
      <w:r w:rsidRPr="00E6503A">
        <w:t>(d)</w:t>
      </w:r>
      <w:r w:rsidRPr="00E6503A">
        <w:tab/>
        <w:t>to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Meeting;</w:t>
      </w:r>
    </w:p>
    <w:p w14:paraId="5716E42B" w14:textId="77DD3BAA" w:rsidR="0087559D" w:rsidRPr="00E6503A" w:rsidRDefault="0087559D" w:rsidP="005347F8">
      <w:pPr>
        <w:spacing w:line="360" w:lineRule="auto"/>
        <w:ind w:left="2591" w:hanging="720"/>
      </w:pPr>
      <w:r w:rsidRPr="00E6503A">
        <w:t>(e)</w:t>
      </w:r>
      <w:r w:rsidRPr="00E6503A">
        <w:tab/>
        <w:t>to</w:t>
      </w:r>
      <w:r w:rsidR="00544B6C">
        <w:t xml:space="preserve"> </w:t>
      </w:r>
      <w:r w:rsidR="005347F8" w:rsidRPr="00E6503A">
        <w:t>have</w:t>
      </w:r>
      <w:r w:rsidR="00544B6C">
        <w:t xml:space="preserve"> </w:t>
      </w:r>
      <w:r w:rsidR="005347F8" w:rsidRPr="00E6503A">
        <w:t>access</w:t>
      </w:r>
      <w:r w:rsidR="00544B6C">
        <w:t xml:space="preserve"> </w:t>
      </w:r>
      <w:r w:rsidR="005347F8" w:rsidRPr="00E6503A">
        <w:t>to</w:t>
      </w:r>
      <w:r w:rsidR="00544B6C">
        <w:t xml:space="preserve"> </w:t>
      </w:r>
      <w:r w:rsidR="005347F8" w:rsidRPr="00E6503A">
        <w:t>the</w:t>
      </w:r>
      <w:r w:rsidR="00544B6C">
        <w:t xml:space="preserve"> </w:t>
      </w:r>
      <w:r w:rsidR="005347F8" w:rsidRPr="00E6503A">
        <w:t>minutes</w:t>
      </w:r>
      <w:r w:rsidR="00544B6C">
        <w:t xml:space="preserve"> </w:t>
      </w:r>
      <w:r w:rsidR="005347F8" w:rsidRPr="00E6503A">
        <w:t>of</w:t>
      </w:r>
      <w:r w:rsidR="00544B6C">
        <w:t xml:space="preserve"> </w:t>
      </w:r>
      <w:r w:rsidR="005347F8" w:rsidRPr="00E6503A">
        <w:t>General</w:t>
      </w:r>
      <w:r w:rsidR="00544B6C">
        <w:t xml:space="preserve"> </w:t>
      </w:r>
      <w:r w:rsidR="005347F8" w:rsidRPr="00E6503A">
        <w:t>Meetings;</w:t>
      </w:r>
    </w:p>
    <w:p w14:paraId="243C3019" w14:textId="4E5FA3A1" w:rsidR="005347F8" w:rsidRPr="00E6503A" w:rsidRDefault="005347F8" w:rsidP="005347F8">
      <w:pPr>
        <w:spacing w:line="360" w:lineRule="auto"/>
        <w:ind w:left="2591" w:hanging="720"/>
      </w:pPr>
      <w:r w:rsidRPr="00E6503A">
        <w:t>(f)</w:t>
      </w:r>
      <w:r w:rsidRPr="00E6503A">
        <w:tab/>
        <w:t>to</w:t>
      </w:r>
      <w:r w:rsidR="00544B6C">
        <w:t xml:space="preserve"> </w:t>
      </w:r>
      <w:r w:rsidRPr="00E6503A">
        <w:t>inspect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list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Clause</w:t>
      </w:r>
      <w:r w:rsidR="00544B6C">
        <w:t xml:space="preserve"> </w:t>
      </w:r>
      <w:r w:rsidRPr="00E6503A">
        <w:t>6;</w:t>
      </w:r>
      <w:r w:rsidR="00544B6C">
        <w:t xml:space="preserve"> </w:t>
      </w:r>
      <w:r w:rsidRPr="00E6503A">
        <w:t>and</w:t>
      </w:r>
    </w:p>
    <w:p w14:paraId="340DE6D4" w14:textId="1AB7134F" w:rsidR="003324BB" w:rsidRPr="00E6503A" w:rsidRDefault="005347F8" w:rsidP="004B06D9">
      <w:pPr>
        <w:tabs>
          <w:tab w:val="left" w:pos="2590"/>
        </w:tabs>
        <w:spacing w:line="360" w:lineRule="auto"/>
        <w:ind w:left="2604" w:hanging="742"/>
      </w:pPr>
      <w:r w:rsidRPr="00E6503A">
        <w:lastRenderedPageBreak/>
        <w:t>(g)</w:t>
      </w:r>
      <w:r w:rsidR="00F9708B" w:rsidRPr="00E6503A">
        <w:tab/>
      </w:r>
      <w:r w:rsidRPr="00E6503A">
        <w:t>to</w:t>
      </w:r>
      <w:r w:rsidR="00544B6C">
        <w:t xml:space="preserve"> </w:t>
      </w:r>
      <w:r w:rsidRPr="00E6503A">
        <w:t>inspect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accounts,</w:t>
      </w:r>
      <w:r w:rsidR="00544B6C">
        <w:t xml:space="preserve"> </w:t>
      </w:r>
      <w:r w:rsidRPr="00E6503A">
        <w:t>books,</w:t>
      </w:r>
      <w:r w:rsidR="00544B6C">
        <w:t xml:space="preserve"> </w:t>
      </w:r>
      <w:r w:rsidRPr="00E6503A">
        <w:t>securities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relevant</w:t>
      </w:r>
      <w:r w:rsidR="00544B6C">
        <w:t xml:space="preserve"> </w:t>
      </w:r>
      <w:r w:rsidRPr="00E6503A">
        <w:t>documents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="008A0CF6" w:rsidRPr="00E6503A">
        <w:t>in</w:t>
      </w:r>
      <w:r w:rsidR="00544B6C">
        <w:t xml:space="preserve"> </w:t>
      </w:r>
      <w:r w:rsidR="008A0CF6" w:rsidRPr="00E6503A">
        <w:t>accordance</w:t>
      </w:r>
      <w:r w:rsidR="00544B6C">
        <w:t xml:space="preserve"> </w:t>
      </w:r>
      <w:r w:rsidR="008A0CF6" w:rsidRPr="00E6503A">
        <w:t>with</w:t>
      </w:r>
      <w:r w:rsidR="00544B6C">
        <w:t xml:space="preserve"> </w:t>
      </w:r>
      <w:r w:rsidR="008A0CF6" w:rsidRPr="00E6503A">
        <w:t>Clause</w:t>
      </w:r>
      <w:r w:rsidR="00544B6C">
        <w:t xml:space="preserve"> </w:t>
      </w:r>
      <w:r w:rsidR="008A0CF6" w:rsidRPr="00E6503A">
        <w:t>39.</w:t>
      </w:r>
    </w:p>
    <w:p w14:paraId="145D3241" w14:textId="7D715A26" w:rsidR="00375E63" w:rsidRPr="00E6503A" w:rsidRDefault="00375E63" w:rsidP="003324BB">
      <w:pPr>
        <w:spacing w:line="360" w:lineRule="auto"/>
        <w:ind w:left="709"/>
      </w:pPr>
      <w:r w:rsidRPr="00E6503A">
        <w:t>(16)</w:t>
      </w:r>
      <w:r w:rsidRPr="00E6503A">
        <w:tab/>
        <w:t>The</w:t>
      </w:r>
      <w:r w:rsidR="00544B6C">
        <w:t xml:space="preserve"> </w:t>
      </w:r>
      <w:r w:rsidRPr="00E6503A">
        <w:t>obligations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follows:</w:t>
      </w:r>
    </w:p>
    <w:p w14:paraId="565D95EB" w14:textId="0F5693CE" w:rsidR="00375E63" w:rsidRPr="00E6503A" w:rsidRDefault="00375E63" w:rsidP="00375E63">
      <w:pPr>
        <w:spacing w:line="360" w:lineRule="auto"/>
        <w:ind w:left="2591" w:hanging="720"/>
      </w:pPr>
      <w:r w:rsidRPr="00E6503A">
        <w:t>(</w:t>
      </w:r>
      <w:r w:rsidR="0086608D" w:rsidRPr="00E6503A">
        <w:t>a</w:t>
      </w:r>
      <w:r w:rsidRPr="00E6503A">
        <w:t>)</w:t>
      </w:r>
      <w:r w:rsidRPr="00E6503A">
        <w:tab/>
        <w:t>to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="00A44AC8" w:rsidRPr="00E6503A">
        <w:t>themselves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courteous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considerate</w:t>
      </w:r>
      <w:r w:rsidR="00544B6C">
        <w:t xml:space="preserve"> </w:t>
      </w:r>
      <w:r w:rsidRPr="00E6503A">
        <w:t>manner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events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dealings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persons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capacity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Pr="00E6503A">
        <w:t>Officers</w:t>
      </w:r>
      <w:r w:rsidR="00F9708B" w:rsidRPr="00E6503A">
        <w:t>,</w:t>
      </w:r>
      <w:r w:rsidR="00544B6C">
        <w:t xml:space="preserve"> </w:t>
      </w:r>
      <w:r w:rsidR="00F9708B" w:rsidRPr="00E6503A">
        <w:t>Councillors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employees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</w:p>
    <w:p w14:paraId="5F4D3BF3" w14:textId="1A747E18" w:rsidR="00375E63" w:rsidRPr="00E6503A" w:rsidRDefault="00375E63" w:rsidP="0086608D">
      <w:pPr>
        <w:spacing w:line="360" w:lineRule="auto"/>
        <w:ind w:left="2591" w:hanging="720"/>
      </w:pPr>
      <w:r w:rsidRPr="00E6503A">
        <w:t>(</w:t>
      </w:r>
      <w:r w:rsidR="0086608D" w:rsidRPr="00E6503A">
        <w:t>b</w:t>
      </w:r>
      <w:r w:rsidRPr="00E6503A">
        <w:t>)</w:t>
      </w:r>
      <w:r w:rsidRPr="00E6503A">
        <w:tab/>
        <w:t>not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join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form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association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aim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effect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undermining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work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86608D" w:rsidRPr="00E6503A">
        <w:t>;</w:t>
      </w:r>
    </w:p>
    <w:p w14:paraId="3101C27A" w14:textId="2C58021F" w:rsidR="0086608D" w:rsidRPr="00E6503A" w:rsidRDefault="0086608D" w:rsidP="0086608D">
      <w:pPr>
        <w:spacing w:line="360" w:lineRule="auto"/>
        <w:ind w:left="2591" w:hanging="720"/>
      </w:pPr>
      <w:r w:rsidRPr="00E6503A">
        <w:t>(c)</w:t>
      </w:r>
      <w:r w:rsidRPr="00E6503A">
        <w:tab/>
        <w:t>to</w:t>
      </w:r>
      <w:r w:rsidR="00544B6C">
        <w:t xml:space="preserve"> </w:t>
      </w:r>
      <w:r w:rsidRPr="00E6503A">
        <w:t>k</w:t>
      </w:r>
      <w:r w:rsidR="003324BB" w:rsidRPr="00E6503A">
        <w:t>eep</w:t>
      </w:r>
      <w:r w:rsidR="00544B6C">
        <w:t xml:space="preserve"> </w:t>
      </w:r>
      <w:r w:rsidR="003324BB" w:rsidRPr="00E6503A">
        <w:t>the</w:t>
      </w:r>
      <w:r w:rsidR="00544B6C">
        <w:t xml:space="preserve"> </w:t>
      </w:r>
      <w:r w:rsidR="003324BB" w:rsidRPr="00E6503A">
        <w:t>Society</w:t>
      </w:r>
      <w:r w:rsidR="00544B6C">
        <w:t xml:space="preserve"> </w:t>
      </w:r>
      <w:r w:rsidR="003324BB" w:rsidRPr="00E6503A">
        <w:t>advised</w:t>
      </w:r>
      <w:r w:rsidR="00544B6C">
        <w:t xml:space="preserve"> </w:t>
      </w:r>
      <w:r w:rsidR="003324BB" w:rsidRPr="00E6503A">
        <w:t>of</w:t>
      </w:r>
      <w:r w:rsidR="00544B6C">
        <w:t xml:space="preserve"> </w:t>
      </w:r>
      <w:r w:rsidR="00A44AC8" w:rsidRPr="00E6503A">
        <w:t>their</w:t>
      </w:r>
      <w:r w:rsidR="00544B6C">
        <w:t xml:space="preserve"> </w:t>
      </w:r>
      <w:proofErr w:type="gramStart"/>
      <w:r w:rsidRPr="00E6503A">
        <w:t>up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date</w:t>
      </w:r>
      <w:proofErr w:type="gramEnd"/>
      <w:r w:rsidR="00544B6C">
        <w:t xml:space="preserve"> </w:t>
      </w:r>
      <w:r w:rsidRPr="00E6503A">
        <w:t>contact</w:t>
      </w:r>
      <w:r w:rsidR="00544B6C">
        <w:t xml:space="preserve"> </w:t>
      </w:r>
      <w:r w:rsidR="00464E71" w:rsidRPr="00E6503A">
        <w:t>details</w:t>
      </w:r>
      <w:r w:rsidRPr="00E6503A">
        <w:t>.</w:t>
      </w:r>
    </w:p>
    <w:p w14:paraId="2B8E9D0F" w14:textId="467AD0B8" w:rsidR="00F16F87" w:rsidRPr="00E6503A" w:rsidRDefault="00F16F87" w:rsidP="004F7D8E">
      <w:pPr>
        <w:pStyle w:val="Heading1"/>
      </w:pPr>
      <w:bookmarkStart w:id="90" w:name="_Toc236552440"/>
      <w:bookmarkStart w:id="91" w:name="_Toc253650100"/>
      <w:bookmarkStart w:id="92" w:name="_Toc253652475"/>
      <w:bookmarkStart w:id="93" w:name="_Toc85116261"/>
      <w:r w:rsidRPr="00E6503A">
        <w:t>6</w:t>
      </w:r>
      <w:r w:rsidRPr="00E6503A">
        <w:tab/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bookmarkEnd w:id="90"/>
      <w:bookmarkEnd w:id="91"/>
      <w:bookmarkEnd w:id="92"/>
      <w:bookmarkEnd w:id="93"/>
    </w:p>
    <w:p w14:paraId="192C2104" w14:textId="3A8EDFA1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keep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maintain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containing:</w:t>
      </w:r>
    </w:p>
    <w:p w14:paraId="4CFB64C1" w14:textId="6F1691F1" w:rsidR="00F16F87" w:rsidRPr="00E6503A" w:rsidRDefault="00F16F87" w:rsidP="00337BA4">
      <w:pPr>
        <w:pStyle w:val="DraftHeading3"/>
        <w:tabs>
          <w:tab w:val="right" w:pos="1757"/>
        </w:tabs>
        <w:spacing w:line="360" w:lineRule="auto"/>
        <w:ind w:left="1922" w:hanging="482"/>
      </w:pPr>
      <w:r w:rsidRPr="00E6503A">
        <w:t>(a)</w:t>
      </w:r>
      <w:r w:rsidRPr="00E6503A">
        <w:tab/>
      </w:r>
      <w:r w:rsidR="00CD3EFD">
        <w:tab/>
      </w:r>
      <w:r w:rsidRPr="00E6503A">
        <w:t>the</w:t>
      </w:r>
      <w:r w:rsidR="00544B6C">
        <w:t xml:space="preserve"> </w:t>
      </w:r>
      <w:r w:rsidRPr="00E6503A">
        <w:t>name,</w:t>
      </w:r>
      <w:r w:rsidR="00544B6C">
        <w:t xml:space="preserve"> </w:t>
      </w:r>
      <w:r w:rsidR="002F62FD" w:rsidRPr="00E6503A">
        <w:t>contact</w:t>
      </w:r>
      <w:r w:rsidR="00544B6C">
        <w:t xml:space="preserve"> </w:t>
      </w:r>
      <w:r w:rsidR="002F62FD" w:rsidRPr="00E6503A">
        <w:t>details,</w:t>
      </w:r>
      <w:r w:rsidR="00544B6C">
        <w:t xml:space="preserve"> </w:t>
      </w:r>
      <w:r w:rsidR="002F62FD" w:rsidRPr="00E6503A">
        <w:t>being</w:t>
      </w:r>
      <w:r w:rsidR="00544B6C">
        <w:t xml:space="preserve"> </w:t>
      </w:r>
      <w:r w:rsidR="002F62FD" w:rsidRPr="00E6503A">
        <w:t>the</w:t>
      </w:r>
      <w:r w:rsidR="00544B6C">
        <w:t xml:space="preserve"> </w:t>
      </w:r>
      <w:r w:rsidRPr="00E6503A">
        <w:t>current</w:t>
      </w:r>
      <w:r w:rsidR="00544B6C">
        <w:t xml:space="preserve"> </w:t>
      </w:r>
      <w:r w:rsidRPr="00E6503A">
        <w:t>address,</w:t>
      </w:r>
      <w:r w:rsidR="00544B6C">
        <w:t xml:space="preserve"> </w:t>
      </w:r>
      <w:r w:rsidRPr="00E6503A">
        <w:t>email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telephone</w:t>
      </w:r>
      <w:r w:rsidR="00544B6C">
        <w:t xml:space="preserve"> </w:t>
      </w:r>
      <w:r w:rsidRPr="00E6503A">
        <w:t>numbers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member,</w:t>
      </w:r>
      <w:r w:rsidR="00544B6C">
        <w:t xml:space="preserve"> </w:t>
      </w:r>
      <w:r w:rsidR="00526BAC" w:rsidRPr="00E6503A">
        <w:t>such</w:t>
      </w:r>
      <w:r w:rsidR="00544B6C">
        <w:t xml:space="preserve"> </w:t>
      </w:r>
      <w:r w:rsidRPr="00E6503A">
        <w:t>details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updated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advice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</w:p>
    <w:p w14:paraId="635512D5" w14:textId="0AFC5C78" w:rsidR="00F16F87" w:rsidRPr="00E6503A" w:rsidRDefault="00F16F87" w:rsidP="00AD2154">
      <w:pPr>
        <w:pStyle w:val="DraftHeading3"/>
        <w:tabs>
          <w:tab w:val="right" w:pos="1757"/>
        </w:tabs>
        <w:spacing w:before="0" w:line="360" w:lineRule="auto"/>
        <w:ind w:left="1922" w:hanging="482"/>
      </w:pPr>
      <w:r w:rsidRPr="00E6503A">
        <w:t>(b)</w:t>
      </w:r>
      <w:r w:rsidRPr="00E6503A">
        <w:tab/>
      </w:r>
      <w:r w:rsidR="00CD3EFD">
        <w:tab/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Member's</w:t>
      </w:r>
      <w:r w:rsidR="00544B6C">
        <w:t xml:space="preserve"> </w:t>
      </w:r>
      <w:r w:rsidRPr="00E6503A">
        <w:t>name</w:t>
      </w:r>
      <w:r w:rsidR="00544B6C">
        <w:t xml:space="preserve"> </w:t>
      </w:r>
      <w:r w:rsidRPr="00E6503A">
        <w:t>was</w:t>
      </w:r>
      <w:r w:rsidR="00544B6C">
        <w:t xml:space="preserve"> </w:t>
      </w:r>
      <w:r w:rsidRPr="00E6503A">
        <w:t>entered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</w:p>
    <w:p w14:paraId="51C06399" w14:textId="790BB0DD" w:rsidR="00F16F87" w:rsidRPr="00E6503A" w:rsidRDefault="00F16F87" w:rsidP="00AD2154">
      <w:pPr>
        <w:pStyle w:val="DraftHeading3"/>
        <w:tabs>
          <w:tab w:val="right" w:pos="1920"/>
        </w:tabs>
        <w:spacing w:before="0" w:line="360" w:lineRule="auto"/>
        <w:ind w:left="1922" w:hanging="482"/>
      </w:pPr>
      <w:r w:rsidRPr="00E6503A">
        <w:t>(c)</w:t>
      </w:r>
      <w:r w:rsidRPr="00E6503A">
        <w:tab/>
      </w:r>
      <w:r w:rsidRPr="00E6503A">
        <w:tab/>
        <w:t>the</w:t>
      </w:r>
      <w:r w:rsidR="00544B6C">
        <w:t xml:space="preserve"> </w:t>
      </w:r>
      <w:r w:rsidRPr="00E6503A">
        <w:t>area/s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expertise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Member.</w:t>
      </w:r>
    </w:p>
    <w:p w14:paraId="5CB9C5D6" w14:textId="53A3E1DD" w:rsidR="00F16F87" w:rsidRPr="00E6503A" w:rsidRDefault="00F16F87" w:rsidP="002649D1">
      <w:pPr>
        <w:spacing w:after="240"/>
        <w:ind w:left="1922" w:hanging="482"/>
      </w:pPr>
      <w:r w:rsidRPr="00E6503A">
        <w:t>(d)</w:t>
      </w:r>
      <w:r w:rsidR="00544B6C">
        <w:t xml:space="preserve"> </w:t>
      </w:r>
      <w:r w:rsidRPr="00E6503A">
        <w:tab/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526BAC" w:rsidRPr="00E6503A">
        <w:t>M</w:t>
      </w:r>
      <w:r w:rsidRPr="00E6503A">
        <w:t>ember</w:t>
      </w:r>
      <w:r w:rsidR="00544B6C">
        <w:t xml:space="preserve"> </w:t>
      </w:r>
      <w:r w:rsidRPr="00E6503A">
        <w:t>ceased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Member.</w:t>
      </w:r>
      <w:r w:rsidR="00544B6C">
        <w:t xml:space="preserve"> </w:t>
      </w:r>
    </w:p>
    <w:p w14:paraId="5DE79A1A" w14:textId="0A60C5C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</w:t>
      </w:r>
      <w:r w:rsidR="00544B6C">
        <w:t xml:space="preserve"> </w:t>
      </w:r>
      <w:r w:rsidRPr="00E6503A">
        <w:t>list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="005347F8" w:rsidRPr="00E6503A">
        <w:t>being</w:t>
      </w:r>
      <w:r w:rsidR="00544B6C">
        <w:t xml:space="preserve"> </w:t>
      </w:r>
      <w:r w:rsidR="00975DB6" w:rsidRPr="00E6503A">
        <w:t>the</w:t>
      </w:r>
      <w:r w:rsidR="00544B6C">
        <w:t xml:space="preserve"> </w:t>
      </w:r>
      <w:r w:rsidR="00975DB6" w:rsidRPr="00E6503A">
        <w:t>names</w:t>
      </w:r>
      <w:r w:rsidR="00544B6C">
        <w:t xml:space="preserve"> </w:t>
      </w:r>
      <w:r w:rsidR="00975DB6" w:rsidRPr="00E6503A">
        <w:t>in</w:t>
      </w:r>
      <w:r w:rsidR="00544B6C">
        <w:t xml:space="preserve"> </w:t>
      </w:r>
      <w:r w:rsidR="005347F8" w:rsidRPr="00E6503A">
        <w:t>the</w:t>
      </w:r>
      <w:r w:rsidR="00544B6C">
        <w:t xml:space="preserve"> </w:t>
      </w:r>
      <w:r w:rsidR="005347F8" w:rsidRPr="00E6503A">
        <w:t>register</w:t>
      </w:r>
      <w:r w:rsidR="00544B6C">
        <w:t xml:space="preserve"> </w:t>
      </w:r>
      <w:r w:rsidR="005347F8" w:rsidRPr="00E6503A">
        <w:t>of</w:t>
      </w:r>
      <w:r w:rsidR="00544B6C">
        <w:t xml:space="preserve"> </w:t>
      </w:r>
      <w:r w:rsidR="005347F8" w:rsidRPr="00E6503A">
        <w:t>Members</w:t>
      </w:r>
      <w:r w:rsidR="00544B6C">
        <w:t xml:space="preserve"> </w:t>
      </w:r>
      <w:r w:rsidRPr="00E6503A">
        <w:t>without</w:t>
      </w:r>
      <w:r w:rsidR="00544B6C">
        <w:t xml:space="preserve"> </w:t>
      </w:r>
      <w:r w:rsidRPr="00E6503A">
        <w:t>contact</w:t>
      </w:r>
      <w:r w:rsidR="00544B6C">
        <w:t xml:space="preserve"> </w:t>
      </w:r>
      <w:r w:rsidRPr="00E6503A">
        <w:t>details,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made</w:t>
      </w:r>
      <w:r w:rsidR="00544B6C">
        <w:t xml:space="preserve"> </w:t>
      </w:r>
      <w:r w:rsidRPr="00E6503A">
        <w:t>available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inspection</w:t>
      </w:r>
      <w:r w:rsidR="00544B6C">
        <w:t xml:space="preserve"> </w:t>
      </w:r>
      <w:r w:rsidRPr="00E6503A">
        <w:t>free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charge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any</w:t>
      </w:r>
      <w:r w:rsidR="00544B6C">
        <w:t xml:space="preserve"> </w:t>
      </w:r>
      <w:r w:rsidR="006946FF" w:rsidRPr="00E6503A">
        <w:t>M</w:t>
      </w:r>
      <w:r w:rsidRPr="00E6503A">
        <w:t>ember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Secretary.</w:t>
      </w:r>
    </w:p>
    <w:p w14:paraId="190FBED9" w14:textId="47F1711B" w:rsidR="00F16F87" w:rsidRPr="00E6503A" w:rsidRDefault="00F16F87" w:rsidP="002649D1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(3)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copy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entries</w:t>
      </w:r>
      <w:r w:rsidR="00544B6C">
        <w:t xml:space="preserve"> </w:t>
      </w:r>
      <w:r w:rsidRPr="00E6503A">
        <w:t>(names,</w:t>
      </w:r>
      <w:r w:rsidR="00544B6C">
        <w:t xml:space="preserve"> </w:t>
      </w:r>
      <w:r w:rsidRPr="00E6503A">
        <w:t>addresses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details)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circumstances</w:t>
      </w:r>
      <w:r w:rsidR="00544B6C">
        <w:t xml:space="preserve"> </w:t>
      </w:r>
      <w:r w:rsidRPr="00E6503A">
        <w:t>specifically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0C1957C9" w14:textId="12EC5269" w:rsidR="002F62FD" w:rsidRPr="00E6503A" w:rsidRDefault="002F62FD" w:rsidP="002F62FD">
      <w:pPr>
        <w:spacing w:line="360" w:lineRule="auto"/>
        <w:ind w:left="1440" w:hanging="480"/>
      </w:pPr>
      <w:r w:rsidRPr="00E6503A">
        <w:t>(4)</w:t>
      </w:r>
      <w:r w:rsidRPr="00E6503A">
        <w:tab/>
        <w:t>The</w:t>
      </w:r>
      <w:r w:rsidR="00544B6C">
        <w:t xml:space="preserve"> </w:t>
      </w:r>
      <w:r w:rsidRPr="00E6503A">
        <w:t>contact</w:t>
      </w:r>
      <w:r w:rsidR="00544B6C">
        <w:t xml:space="preserve"> </w:t>
      </w:r>
      <w:r w:rsidRPr="00E6503A">
        <w:t>details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kept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only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used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purpose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5531E6" w:rsidRPr="00E6503A">
        <w:t>transmission</w:t>
      </w:r>
      <w:r w:rsidR="00544B6C">
        <w:t xml:space="preserve"> </w:t>
      </w:r>
      <w:r w:rsidR="005531E6" w:rsidRPr="00E6503A">
        <w:t>and</w:t>
      </w:r>
      <w:r w:rsidR="00544B6C">
        <w:t xml:space="preserve"> </w:t>
      </w:r>
      <w:r w:rsidRPr="00E6503A">
        <w:t>circulation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communications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="003C2618" w:rsidRPr="00E6503A">
        <w:t>relevant</w:t>
      </w:r>
      <w:r w:rsidR="00544B6C">
        <w:t xml:space="preserve"> </w:t>
      </w:r>
      <w:r w:rsidR="003C2618" w:rsidRPr="00E6503A">
        <w:t>to</w:t>
      </w:r>
      <w:r w:rsidR="00544B6C">
        <w:t xml:space="preserve"> </w:t>
      </w:r>
      <w:r w:rsidR="003C2618" w:rsidRPr="00E6503A">
        <w:t>the</w:t>
      </w:r>
      <w:r w:rsidR="00544B6C">
        <w:t xml:space="preserve"> </w:t>
      </w:r>
      <w:r w:rsidR="003C2618" w:rsidRPr="00E6503A">
        <w:t>business</w:t>
      </w:r>
      <w:r w:rsidR="00544B6C">
        <w:t xml:space="preserve"> </w:t>
      </w:r>
      <w:r w:rsidR="003C2618" w:rsidRPr="00E6503A">
        <w:t>of</w:t>
      </w:r>
      <w:r w:rsidR="00544B6C">
        <w:t xml:space="preserve"> </w:t>
      </w:r>
      <w:r w:rsidR="003C2618" w:rsidRPr="00E6503A">
        <w:t>the</w:t>
      </w:r>
      <w:r w:rsidR="00544B6C">
        <w:t xml:space="preserve"> </w:t>
      </w:r>
      <w:r w:rsidR="003C2618" w:rsidRPr="00E6503A">
        <w:t>Society</w:t>
      </w:r>
      <w:r w:rsidRPr="00E6503A">
        <w:t>,</w:t>
      </w:r>
      <w:r w:rsidR="00544B6C">
        <w:t xml:space="preserve"> </w:t>
      </w:r>
      <w:r w:rsidR="006946FF" w:rsidRPr="00E6503A">
        <w:t>including</w:t>
      </w:r>
      <w:r w:rsidR="00544B6C">
        <w:t xml:space="preserve"> </w:t>
      </w:r>
      <w:r w:rsidRPr="00E6503A">
        <w:t>notices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minutes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meetings,</w:t>
      </w:r>
      <w:r w:rsidR="00544B6C">
        <w:t xml:space="preserve"> </w:t>
      </w:r>
      <w:r w:rsidR="00F21994" w:rsidRPr="00E6503A">
        <w:t>N</w:t>
      </w:r>
      <w:r w:rsidRPr="00E6503A">
        <w:t>ewsletters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communications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Royal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43498266" w14:textId="2E71014A" w:rsidR="00F16F87" w:rsidRPr="00E6503A" w:rsidRDefault="00F16F87" w:rsidP="004F7D8E">
      <w:pPr>
        <w:pStyle w:val="Heading1"/>
      </w:pPr>
      <w:bookmarkStart w:id="94" w:name="_Toc236552441"/>
      <w:bookmarkStart w:id="95" w:name="_Toc253650101"/>
      <w:bookmarkStart w:id="96" w:name="_Toc253652476"/>
      <w:bookmarkStart w:id="97" w:name="_Toc85116262"/>
      <w:r w:rsidRPr="00E6503A">
        <w:t>7</w:t>
      </w:r>
      <w:r w:rsidRPr="00E6503A">
        <w:tab/>
        <w:t>Ceasing</w:t>
      </w:r>
      <w:r w:rsidR="00544B6C">
        <w:t xml:space="preserve"> </w:t>
      </w:r>
      <w:r w:rsidRPr="00E6503A">
        <w:t>membership</w:t>
      </w:r>
      <w:bookmarkEnd w:id="94"/>
      <w:bookmarkEnd w:id="95"/>
      <w:bookmarkEnd w:id="96"/>
      <w:bookmarkEnd w:id="97"/>
    </w:p>
    <w:p w14:paraId="761C6EB9" w14:textId="623917B3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deemed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to</w:t>
      </w:r>
      <w:r w:rsidR="00544B6C">
        <w:t xml:space="preserve"> </w:t>
      </w:r>
      <w:r w:rsidR="006946FF" w:rsidRPr="00E6503A">
        <w:t>have</w:t>
      </w:r>
      <w:r w:rsidR="00544B6C">
        <w:t xml:space="preserve"> </w:t>
      </w:r>
      <w:r w:rsidRPr="00E6503A">
        <w:t>cease</w:t>
      </w:r>
      <w:r w:rsidR="006946FF" w:rsidRPr="00E6503A">
        <w:t>d</w:t>
      </w:r>
      <w:r w:rsidR="00544B6C">
        <w:t xml:space="preserve"> </w:t>
      </w:r>
      <w:r w:rsidR="006946FF" w:rsidRPr="00E6503A">
        <w:t>being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6946FF" w:rsidRPr="00E6503A">
        <w:t>M</w:t>
      </w:r>
      <w:r w:rsidRPr="00E6503A">
        <w:t>ember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paid</w:t>
      </w:r>
      <w:r w:rsidR="00544B6C">
        <w:t xml:space="preserve"> </w:t>
      </w:r>
      <w:del w:id="98" w:author="Royal Society of Victoria" w:date="2021-10-14T13:11:00Z">
        <w:r w:rsidRPr="00E6503A" w:rsidDel="002649D1">
          <w:delText>within</w:delText>
        </w:r>
        <w:r w:rsidR="00544B6C" w:rsidDel="002649D1">
          <w:delText xml:space="preserve"> </w:delText>
        </w:r>
        <w:r w:rsidRPr="00E6503A" w:rsidDel="002649D1">
          <w:delText>a</w:delText>
        </w:r>
        <w:r w:rsidR="00544B6C" w:rsidDel="002649D1">
          <w:delText xml:space="preserve"> </w:delText>
        </w:r>
        <w:r w:rsidRPr="00E6503A" w:rsidDel="002649D1">
          <w:delText>period</w:delText>
        </w:r>
        <w:r w:rsidR="00544B6C" w:rsidDel="002649D1">
          <w:delText xml:space="preserve"> </w:delText>
        </w:r>
        <w:r w:rsidRPr="00E6503A" w:rsidDel="002649D1">
          <w:delText>of</w:delText>
        </w:r>
        <w:r w:rsidR="00544B6C" w:rsidDel="002649D1">
          <w:delText xml:space="preserve"> </w:delText>
        </w:r>
        <w:r w:rsidR="00774F50" w:rsidRPr="00E6503A" w:rsidDel="002649D1">
          <w:delText>2</w:delText>
        </w:r>
        <w:r w:rsidR="00544B6C" w:rsidDel="002649D1">
          <w:delText xml:space="preserve"> </w:delText>
        </w:r>
        <w:r w:rsidRPr="00E6503A" w:rsidDel="002649D1">
          <w:delText>months</w:delText>
        </w:r>
        <w:r w:rsidR="00544B6C" w:rsidDel="002649D1">
          <w:delText xml:space="preserve"> </w:delText>
        </w:r>
        <w:r w:rsidRPr="00E6503A" w:rsidDel="002649D1">
          <w:delText>of</w:delText>
        </w:r>
      </w:del>
      <w:ins w:id="99" w:author="Royal Society of Victoria" w:date="2021-10-14T13:11:00Z">
        <w:r w:rsidR="002649D1">
          <w:t>on</w:t>
        </w:r>
      </w:ins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following</w:t>
      </w:r>
      <w:ins w:id="100" w:author="Royal Society of Victoria" w:date="2021-10-14T13:28:00Z">
        <w:r w:rsidR="002649D1">
          <w:t xml:space="preserve"> provision of</w:t>
        </w:r>
      </w:ins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reminders</w:t>
      </w:r>
      <w:ins w:id="101" w:author="Royal Society of Victoria" w:date="2021-10-14T13:11:00Z">
        <w:r w:rsidR="002649D1">
          <w:t xml:space="preserve"> of the upcoming commitment,</w:t>
        </w:r>
      </w:ins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6946FF" w:rsidRPr="00E6503A">
        <w:t>,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advice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Treasurer</w:t>
      </w:r>
      <w:r w:rsidR="006946FF" w:rsidRPr="00E6503A">
        <w:t>,</w:t>
      </w:r>
      <w:r w:rsidR="00544B6C">
        <w:t xml:space="preserve"> </w:t>
      </w:r>
      <w:r w:rsidRPr="00E6503A">
        <w:t>determines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they</w:t>
      </w:r>
      <w:r w:rsidR="00544B6C">
        <w:t xml:space="preserve"> </w:t>
      </w:r>
      <w:r w:rsidRPr="00E6503A">
        <w:t>owe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debt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lastRenderedPageBreak/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settled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="00774F50" w:rsidRPr="00E6503A">
        <w:t>2</w:t>
      </w:r>
      <w:r w:rsidR="00544B6C">
        <w:t xml:space="preserve"> </w:t>
      </w:r>
      <w:r w:rsidRPr="00E6503A">
        <w:t>months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invoice</w:t>
      </w:r>
      <w:r w:rsidR="00544B6C">
        <w:t xml:space="preserve"> </w:t>
      </w:r>
      <w:r w:rsidRPr="00E6503A">
        <w:t>being</w:t>
      </w:r>
      <w:r w:rsidR="00544B6C">
        <w:t xml:space="preserve"> </w:t>
      </w:r>
      <w:r w:rsidRPr="00E6503A">
        <w:t>issued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them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exercise</w:t>
      </w:r>
      <w:r w:rsidR="00544B6C">
        <w:t xml:space="preserve"> </w:t>
      </w:r>
      <w:r w:rsidRPr="00E6503A">
        <w:t>discretion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extending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deadline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payment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where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requests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extension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temporary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hardship</w:t>
      </w:r>
      <w:r w:rsidR="00544B6C">
        <w:t xml:space="preserve"> </w:t>
      </w:r>
      <w:r w:rsidR="00D112FA" w:rsidRPr="00E6503A">
        <w:t>or</w:t>
      </w:r>
      <w:r w:rsidR="00544B6C">
        <w:t xml:space="preserve"> </w:t>
      </w:r>
      <w:r w:rsidR="00D112FA" w:rsidRPr="00E6503A">
        <w:t>other</w:t>
      </w:r>
      <w:r w:rsidR="00544B6C">
        <w:t xml:space="preserve"> </w:t>
      </w:r>
      <w:r w:rsidR="00D112FA" w:rsidRPr="00E6503A">
        <w:t>reason</w:t>
      </w:r>
      <w:r w:rsidR="00544B6C">
        <w:t xml:space="preserve"> </w:t>
      </w:r>
      <w:r w:rsidR="00D112FA" w:rsidRPr="00E6503A">
        <w:t>judged</w:t>
      </w:r>
      <w:r w:rsidR="00544B6C">
        <w:t xml:space="preserve"> </w:t>
      </w:r>
      <w:r w:rsidR="00D112FA" w:rsidRPr="00E6503A">
        <w:t>valid</w:t>
      </w:r>
      <w:r w:rsidR="00544B6C">
        <w:t xml:space="preserve"> </w:t>
      </w:r>
      <w:r w:rsidR="00D112FA" w:rsidRPr="00E6503A">
        <w:t>by</w:t>
      </w:r>
      <w:r w:rsidR="00544B6C">
        <w:t xml:space="preserve"> </w:t>
      </w:r>
      <w:r w:rsidR="00D112FA" w:rsidRPr="00E6503A">
        <w:t>the</w:t>
      </w:r>
      <w:r w:rsidR="00544B6C">
        <w:t xml:space="preserve"> </w:t>
      </w:r>
      <w:r w:rsidR="00D112FA" w:rsidRPr="00E6503A">
        <w:t>Council.</w:t>
      </w:r>
    </w:p>
    <w:p w14:paraId="3BD0B016" w14:textId="0E475726" w:rsidR="00A434CA" w:rsidRPr="00E6503A" w:rsidRDefault="00F16F87" w:rsidP="00C5534B">
      <w:pPr>
        <w:pStyle w:val="DraftHeading2"/>
        <w:tabs>
          <w:tab w:val="right" w:pos="1247"/>
        </w:tabs>
        <w:spacing w:line="360" w:lineRule="auto"/>
        <w:ind w:left="1361" w:hanging="461"/>
      </w:pPr>
      <w:r w:rsidRPr="00E6503A">
        <w:t>(2)</w:t>
      </w:r>
      <w:r w:rsidR="00544B6C">
        <w:t xml:space="preserve"> </w:t>
      </w:r>
      <w:r w:rsidRPr="00E6503A">
        <w:tab/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paid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debts,</w:t>
      </w:r>
      <w:r w:rsidR="00544B6C">
        <w:t xml:space="preserve"> </w:t>
      </w:r>
      <w:r w:rsidRPr="00E6503A">
        <w:t>moneys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specified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2649D1" w:rsidRPr="00E6503A">
        <w:t>7(1) and</w:t>
      </w:r>
      <w:r w:rsidR="00544B6C">
        <w:t xml:space="preserve"> </w:t>
      </w:r>
      <w:r w:rsidRPr="00E6503A">
        <w:t>returned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books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property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possession,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resign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by</w:t>
      </w:r>
      <w:r w:rsidR="00544B6C">
        <w:t xml:space="preserve"> </w:t>
      </w:r>
      <w:r w:rsidR="005330AD" w:rsidRPr="00E6503A">
        <w:t>advising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="005330AD" w:rsidRPr="00E6503A">
        <w:t>in</w:t>
      </w:r>
      <w:r w:rsidR="00544B6C">
        <w:t xml:space="preserve"> </w:t>
      </w:r>
      <w:r w:rsidR="005330AD" w:rsidRPr="00E6503A">
        <w:t>writing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="005330AD" w:rsidRPr="00E6503A">
        <w:t>resignation</w:t>
      </w:r>
      <w:r w:rsidR="00C5534B" w:rsidRPr="00E6503A">
        <w:t>.</w:t>
      </w:r>
      <w:r w:rsidR="00544B6C">
        <w:t xml:space="preserve"> </w:t>
      </w:r>
    </w:p>
    <w:p w14:paraId="4FFFFFA7" w14:textId="0AE3496F" w:rsidR="00F16F87" w:rsidRPr="00E6503A" w:rsidRDefault="00F16F87" w:rsidP="00C5534B">
      <w:pPr>
        <w:pStyle w:val="DraftHeading2"/>
        <w:tabs>
          <w:tab w:val="right" w:pos="1247"/>
        </w:tabs>
        <w:spacing w:line="360" w:lineRule="auto"/>
        <w:ind w:left="1361" w:hanging="461"/>
      </w:pPr>
      <w:r w:rsidRPr="00E6503A">
        <w:t>(3)</w:t>
      </w:r>
      <w:r w:rsidRPr="00E6503A">
        <w:tab/>
      </w:r>
      <w:r w:rsidR="00A434CA" w:rsidRPr="00E6503A">
        <w:tab/>
      </w:r>
      <w:r w:rsidR="0032488D" w:rsidRPr="00E6503A">
        <w:t>Upon</w:t>
      </w:r>
      <w:r w:rsidR="00544B6C">
        <w:t xml:space="preserve"> </w:t>
      </w:r>
      <w:r w:rsidR="0032488D" w:rsidRPr="00E6503A">
        <w:t>the</w:t>
      </w:r>
      <w:r w:rsidR="00544B6C">
        <w:t xml:space="preserve"> </w:t>
      </w:r>
      <w:r w:rsidR="0032488D" w:rsidRPr="00E6503A">
        <w:t>Honorary</w:t>
      </w:r>
      <w:r w:rsidR="00544B6C">
        <w:t xml:space="preserve"> </w:t>
      </w:r>
      <w:r w:rsidR="0032488D" w:rsidRPr="00E6503A">
        <w:t>Secretary</w:t>
      </w:r>
      <w:r w:rsidR="00544B6C">
        <w:t xml:space="preserve"> </w:t>
      </w:r>
      <w:r w:rsidR="0032488D" w:rsidRPr="00E6503A">
        <w:t>receiving</w:t>
      </w:r>
      <w:r w:rsidR="00544B6C">
        <w:t xml:space="preserve"> </w:t>
      </w:r>
      <w:r w:rsidR="0032488D" w:rsidRPr="00E6503A">
        <w:t>the</w:t>
      </w:r>
      <w:r w:rsidR="00544B6C">
        <w:t xml:space="preserve"> </w:t>
      </w:r>
      <w:r w:rsidR="0032488D" w:rsidRPr="00E6503A">
        <w:t>notice</w:t>
      </w:r>
      <w:r w:rsidR="00544B6C">
        <w:t xml:space="preserve"> </w:t>
      </w:r>
      <w:r w:rsidRPr="00E6503A">
        <w:t>referred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7(2):</w:t>
      </w:r>
    </w:p>
    <w:p w14:paraId="2AFF8455" w14:textId="2B8E8EB3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ceases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Member;</w:t>
      </w:r>
      <w:r w:rsidR="00544B6C">
        <w:t xml:space="preserve"> </w:t>
      </w:r>
      <w:r w:rsidRPr="00E6503A">
        <w:t>and</w:t>
      </w:r>
    </w:p>
    <w:p w14:paraId="2784827A" w14:textId="04204DA1" w:rsidR="00F16F87" w:rsidRPr="00E6503A" w:rsidRDefault="00F16F87" w:rsidP="002649D1">
      <w:pPr>
        <w:pStyle w:val="DraftHeading3"/>
        <w:tabs>
          <w:tab w:val="right" w:pos="1757"/>
        </w:tabs>
        <w:spacing w:after="120" w:line="360" w:lineRule="auto"/>
        <w:ind w:left="1871" w:hanging="1871"/>
      </w:pPr>
      <w:r w:rsidRPr="00E6503A">
        <w:tab/>
        <w:t>(b)</w:t>
      </w:r>
      <w:r w:rsidRPr="00E6503A">
        <w:tab/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record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ceased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Member.</w:t>
      </w:r>
    </w:p>
    <w:p w14:paraId="218E54BE" w14:textId="0EF6EE01" w:rsidR="00F16F87" w:rsidRPr="00E6503A" w:rsidRDefault="00F16F87" w:rsidP="00051CA1">
      <w:pPr>
        <w:spacing w:line="360" w:lineRule="auto"/>
        <w:ind w:left="1418" w:hanging="425"/>
      </w:pPr>
      <w:r w:rsidRPr="00E6503A">
        <w:t>(4)</w:t>
      </w:r>
      <w:r w:rsidR="00544B6C">
        <w:t xml:space="preserve"> </w:t>
      </w:r>
      <w:r w:rsidRPr="00E6503A">
        <w:tab/>
        <w:t>A</w:t>
      </w:r>
      <w:r w:rsidR="00544B6C">
        <w:t xml:space="preserve"> </w:t>
      </w:r>
      <w:r w:rsidR="006946FF" w:rsidRPr="00E6503A">
        <w:t>M</w:t>
      </w:r>
      <w:r w:rsidRPr="00E6503A">
        <w:t>ember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ceased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3324BB" w:rsidRPr="00E6503A">
        <w:t>result</w:t>
      </w:r>
      <w:r w:rsidR="00544B6C">
        <w:t xml:space="preserve"> </w:t>
      </w:r>
      <w:r w:rsidR="003324BB" w:rsidRPr="00E6503A">
        <w:t>of</w:t>
      </w:r>
      <w:r w:rsidR="00544B6C">
        <w:t xml:space="preserve"> </w:t>
      </w:r>
      <w:r w:rsidR="003324BB" w:rsidRPr="00E6503A">
        <w:t>7</w:t>
      </w:r>
      <w:r w:rsidR="00544B6C">
        <w:t xml:space="preserve"> </w:t>
      </w:r>
      <w:r w:rsidR="003324BB" w:rsidRPr="00E6503A">
        <w:t>(1)</w:t>
      </w:r>
      <w:r w:rsidR="00544B6C">
        <w:t xml:space="preserve"> </w:t>
      </w:r>
      <w:r w:rsidR="003324BB" w:rsidRPr="00E6503A">
        <w:t>or</w:t>
      </w:r>
      <w:r w:rsidR="00544B6C">
        <w:t xml:space="preserve"> </w:t>
      </w:r>
      <w:r w:rsidR="003324BB" w:rsidRPr="00E6503A">
        <w:t>7</w:t>
      </w:r>
      <w:r w:rsidR="00544B6C">
        <w:t xml:space="preserve"> </w:t>
      </w:r>
      <w:r w:rsidR="003324BB" w:rsidRPr="00E6503A">
        <w:t>(2)</w:t>
      </w:r>
      <w:r w:rsidR="00544B6C">
        <w:t xml:space="preserve"> </w:t>
      </w:r>
      <w:r w:rsidR="003324BB" w:rsidRPr="00E6503A">
        <w:t>or</w:t>
      </w:r>
      <w:r w:rsidR="00544B6C">
        <w:t xml:space="preserve"> </w:t>
      </w:r>
      <w:r w:rsidR="003324BB" w:rsidRPr="00E6503A">
        <w:t>has</w:t>
      </w:r>
      <w:r w:rsidR="00544B6C">
        <w:t xml:space="preserve"> </w:t>
      </w:r>
      <w:r w:rsidRPr="00E6503A">
        <w:t>applied</w:t>
      </w:r>
      <w:r w:rsidR="00544B6C">
        <w:t xml:space="preserve"> </w:t>
      </w:r>
      <w:r w:rsidR="006946FF" w:rsidRPr="00E6503A">
        <w:t>in</w:t>
      </w:r>
      <w:r w:rsidR="00544B6C">
        <w:t xml:space="preserve"> </w:t>
      </w:r>
      <w:r w:rsidR="006946FF" w:rsidRPr="00E6503A">
        <w:t>writing</w:t>
      </w:r>
      <w:r w:rsidR="00544B6C">
        <w:t xml:space="preserve"> </w:t>
      </w:r>
      <w:r w:rsidR="006946FF" w:rsidRPr="00E6503A">
        <w:t>to</w:t>
      </w:r>
      <w:r w:rsidR="00544B6C">
        <w:t xml:space="preserve"> </w:t>
      </w:r>
      <w:r w:rsidR="006946FF" w:rsidRPr="00E6503A">
        <w:t>the</w:t>
      </w:r>
      <w:r w:rsidR="00544B6C">
        <w:t xml:space="preserve"> </w:t>
      </w:r>
      <w:r w:rsidR="006946FF" w:rsidRPr="00E6503A">
        <w:t>Honorary</w:t>
      </w:r>
      <w:r w:rsidR="00544B6C">
        <w:t xml:space="preserve"> </w:t>
      </w:r>
      <w:r w:rsidR="006946FF" w:rsidRPr="00E6503A">
        <w:t>Secretary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suspend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absence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Victoria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reinstate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without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further</w:t>
      </w:r>
      <w:r w:rsidR="00544B6C">
        <w:t xml:space="preserve"> </w:t>
      </w:r>
      <w:r w:rsidRPr="00E6503A">
        <w:t>nomination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="006946FF" w:rsidRPr="00E6503A">
        <w:t>j</w:t>
      </w:r>
      <w:r w:rsidRPr="00E6503A">
        <w:t>oining</w:t>
      </w:r>
      <w:r w:rsidR="00544B6C">
        <w:t xml:space="preserve"> </w:t>
      </w:r>
      <w:r w:rsidR="006946FF" w:rsidRPr="00E6503A">
        <w:t>f</w:t>
      </w:r>
      <w:r w:rsidRPr="00E6503A">
        <w:t>ee.</w:t>
      </w:r>
      <w:r w:rsidR="00544B6C">
        <w:t xml:space="preserve"> </w:t>
      </w:r>
    </w:p>
    <w:p w14:paraId="6C55CF5E" w14:textId="4EFE8E22" w:rsidR="00420773" w:rsidRPr="00E6503A" w:rsidRDefault="00F16F87" w:rsidP="004F7D8E">
      <w:pPr>
        <w:pStyle w:val="Heading1"/>
      </w:pPr>
      <w:bookmarkStart w:id="102" w:name="_Toc85116263"/>
      <w:bookmarkStart w:id="103" w:name="_Toc253650102"/>
      <w:bookmarkStart w:id="104" w:name="_Toc253652477"/>
      <w:r w:rsidRPr="00E6503A">
        <w:t>8</w:t>
      </w:r>
      <w:r w:rsidRPr="00E6503A">
        <w:tab/>
      </w:r>
      <w:r w:rsidR="00420773" w:rsidRPr="00E6503A">
        <w:t>Affiliation</w:t>
      </w:r>
      <w:bookmarkEnd w:id="102"/>
    </w:p>
    <w:p w14:paraId="33013AE4" w14:textId="3D5DAB3C" w:rsidR="00420773" w:rsidRPr="00E6503A" w:rsidRDefault="00420773" w:rsidP="00420773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(1)</w:t>
      </w:r>
      <w:r w:rsidRPr="00E6503A">
        <w:tab/>
        <w:t>Council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empowered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enter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into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affiliation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association</w:t>
      </w:r>
      <w:r w:rsidR="00544B6C">
        <w:t xml:space="preserve"> </w:t>
      </w:r>
      <w:r w:rsidRPr="00E6503A">
        <w:t>(Affiliate)</w:t>
      </w:r>
      <w:r w:rsidR="00544B6C">
        <w:t xml:space="preserve"> </w:t>
      </w:r>
      <w:r w:rsidRPr="00E6503A">
        <w:t>where,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opinion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Council:</w:t>
      </w:r>
    </w:p>
    <w:p w14:paraId="513D0C7A" w14:textId="6573C7F0" w:rsidR="00420773" w:rsidRPr="00E6503A" w:rsidRDefault="00420773" w:rsidP="00420773">
      <w:pPr>
        <w:pStyle w:val="DraftHeading3"/>
        <w:tabs>
          <w:tab w:val="right" w:pos="1757"/>
        </w:tabs>
        <w:overflowPunct/>
        <w:autoSpaceDE/>
        <w:autoSpaceDN/>
        <w:adjustRightInd/>
        <w:spacing w:before="0" w:after="120" w:line="360" w:lineRule="auto"/>
        <w:ind w:left="1872" w:hanging="403"/>
        <w:textAlignment w:val="auto"/>
      </w:pPr>
      <w:r w:rsidRPr="00E6503A">
        <w:tab/>
        <w:t>(a)</w:t>
      </w:r>
      <w:r w:rsidRPr="00E6503A">
        <w:tab/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similar</w:t>
      </w:r>
      <w:r w:rsidR="00544B6C">
        <w:t xml:space="preserve"> </w:t>
      </w:r>
      <w:r w:rsidRPr="00E6503A">
        <w:t>objects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purposes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those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</w:p>
    <w:p w14:paraId="2E148162" w14:textId="0E199AA6" w:rsidR="00420773" w:rsidRPr="00E6503A" w:rsidRDefault="00420773" w:rsidP="00420773">
      <w:pPr>
        <w:pStyle w:val="DraftHeading3"/>
        <w:tabs>
          <w:tab w:val="right" w:pos="1757"/>
        </w:tabs>
        <w:overflowPunct/>
        <w:autoSpaceDE/>
        <w:autoSpaceDN/>
        <w:adjustRightInd/>
        <w:spacing w:before="0" w:after="120" w:line="360" w:lineRule="auto"/>
        <w:ind w:left="1872" w:hanging="403"/>
        <w:textAlignment w:val="auto"/>
      </w:pPr>
      <w:r w:rsidRPr="00E6503A">
        <w:tab/>
        <w:t>(b)</w:t>
      </w:r>
      <w:r w:rsidRPr="00E6503A">
        <w:tab/>
        <w:t>affiliating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benefit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</w:p>
    <w:p w14:paraId="63B45701" w14:textId="0311500C" w:rsidR="00420773" w:rsidRPr="00E6503A" w:rsidRDefault="00420773" w:rsidP="00420773">
      <w:pPr>
        <w:tabs>
          <w:tab w:val="right" w:pos="1757"/>
        </w:tabs>
        <w:spacing w:after="120" w:line="360" w:lineRule="auto"/>
        <w:ind w:left="1872" w:hanging="403"/>
      </w:pPr>
      <w:r w:rsidRPr="00E6503A">
        <w:tab/>
        <w:t>(c)</w:t>
      </w:r>
      <w:r w:rsidR="00544B6C">
        <w:t xml:space="preserve">  </w:t>
      </w:r>
      <w:r w:rsidRPr="00E6503A">
        <w:t>affiliation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further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objectives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187AA95E" w14:textId="6C3729A9" w:rsidR="00420773" w:rsidRPr="00E6503A" w:rsidRDefault="00420773" w:rsidP="00420773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(2)</w:t>
      </w:r>
      <w:r w:rsidRPr="00E6503A">
        <w:tab/>
        <w:t>An</w:t>
      </w:r>
      <w:r w:rsidR="00544B6C">
        <w:t xml:space="preserve"> </w:t>
      </w:r>
      <w:r w:rsidRPr="00E6503A">
        <w:t>Affiliate’s</w:t>
      </w:r>
      <w:r w:rsidR="00544B6C">
        <w:t xml:space="preserve"> </w:t>
      </w:r>
      <w:r w:rsidRPr="00E6503A">
        <w:t>rights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responsibilities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governed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affiliation</w:t>
      </w:r>
      <w:r w:rsidR="00544B6C">
        <w:t xml:space="preserve"> </w:t>
      </w:r>
      <w:r w:rsidRPr="00E6503A">
        <w:t>agreement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4B06D9" w:rsidRPr="00E6503A">
        <w:t>Society</w:t>
      </w:r>
      <w:r w:rsidRPr="00E6503A">
        <w:t>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specify</w:t>
      </w:r>
      <w:r w:rsidR="00544B6C">
        <w:t xml:space="preserve"> </w:t>
      </w:r>
      <w:r w:rsidRPr="00E6503A">
        <w:t>further</w:t>
      </w:r>
      <w:r w:rsidR="00544B6C">
        <w:t xml:space="preserve"> </w:t>
      </w:r>
      <w:r w:rsidRPr="00E6503A">
        <w:t>terms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affiliation,</w:t>
      </w:r>
      <w:r w:rsidR="00544B6C">
        <w:t xml:space="preserve"> </w:t>
      </w:r>
      <w:r w:rsidRPr="00E6503A">
        <w:t>including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grant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further</w:t>
      </w:r>
      <w:r w:rsidR="00544B6C">
        <w:t xml:space="preserve"> </w:t>
      </w:r>
      <w:r w:rsidRPr="00E6503A">
        <w:t>benefits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Affiliate.</w:t>
      </w:r>
    </w:p>
    <w:p w14:paraId="34C0331F" w14:textId="5EBEF0D5" w:rsidR="00420773" w:rsidRPr="00E6503A" w:rsidRDefault="00420773" w:rsidP="00420773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(3)</w:t>
      </w:r>
      <w:r w:rsidRPr="00E6503A">
        <w:tab/>
        <w:t>Council</w:t>
      </w:r>
      <w:r w:rsidR="00544B6C">
        <w:t xml:space="preserve"> </w:t>
      </w:r>
      <w:r w:rsidRPr="00E6503A">
        <w:t>must</w:t>
      </w:r>
      <w:r w:rsidR="00544B6C">
        <w:t xml:space="preserve"> </w:t>
      </w:r>
      <w:r w:rsidRPr="00E6503A">
        <w:t>terminate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immediate</w:t>
      </w:r>
      <w:r w:rsidR="00544B6C">
        <w:t xml:space="preserve"> </w:t>
      </w:r>
      <w:r w:rsidRPr="00E6503A">
        <w:t>effect</w:t>
      </w:r>
      <w:r w:rsidR="00544B6C">
        <w:t xml:space="preserve"> </w:t>
      </w:r>
      <w:r w:rsidRPr="00E6503A">
        <w:t>if,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opinion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Council:</w:t>
      </w:r>
    </w:p>
    <w:p w14:paraId="4C75FA09" w14:textId="3FBC6D5C" w:rsidR="00420773" w:rsidRPr="00E6503A" w:rsidRDefault="00420773" w:rsidP="00420773">
      <w:pPr>
        <w:tabs>
          <w:tab w:val="right" w:pos="1757"/>
        </w:tabs>
        <w:spacing w:after="120" w:line="360" w:lineRule="auto"/>
        <w:ind w:left="1872" w:hanging="403"/>
      </w:pPr>
      <w:r w:rsidRPr="00E6503A">
        <w:tab/>
        <w:t>(a)</w:t>
      </w:r>
      <w:r w:rsidR="00544B6C">
        <w:t xml:space="preserve">  </w:t>
      </w:r>
      <w:r w:rsidRPr="00E6503A"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itself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way</w:t>
      </w:r>
      <w:r w:rsidR="00544B6C">
        <w:t xml:space="preserve"> </w:t>
      </w:r>
      <w:r w:rsidRPr="00E6503A">
        <w:t>that,</w:t>
      </w:r>
      <w:r w:rsidR="00544B6C">
        <w:t xml:space="preserve"> </w:t>
      </w:r>
      <w:r w:rsidRPr="00E6503A">
        <w:t>were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Member,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would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move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expulsion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or</w:t>
      </w:r>
    </w:p>
    <w:p w14:paraId="650619F0" w14:textId="6EBDD033" w:rsidR="00420773" w:rsidRPr="00E6503A" w:rsidRDefault="00420773" w:rsidP="00420773">
      <w:pPr>
        <w:tabs>
          <w:tab w:val="right" w:pos="1757"/>
        </w:tabs>
        <w:spacing w:after="120" w:line="360" w:lineRule="auto"/>
        <w:ind w:left="1872" w:hanging="403"/>
      </w:pPr>
      <w:r w:rsidRPr="00E6503A">
        <w:lastRenderedPageBreak/>
        <w:tab/>
        <w:t>(b)</w:t>
      </w:r>
      <w:r w:rsidR="00544B6C">
        <w:t xml:space="preserve">  </w:t>
      </w:r>
      <w:r w:rsidRPr="00E6503A">
        <w:t>the</w:t>
      </w:r>
      <w:r w:rsidR="00544B6C">
        <w:t xml:space="preserve"> </w:t>
      </w:r>
      <w:r w:rsidRPr="00E6503A">
        <w:t>affiliation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detrimental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furtherance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objectives.</w:t>
      </w:r>
    </w:p>
    <w:p w14:paraId="1774AA06" w14:textId="267C58F4" w:rsidR="004753A5" w:rsidRPr="00E6503A" w:rsidRDefault="004753A5" w:rsidP="00E6503A">
      <w:pPr>
        <w:tabs>
          <w:tab w:val="right" w:pos="1276"/>
        </w:tabs>
        <w:spacing w:after="120" w:line="360" w:lineRule="auto"/>
        <w:ind w:left="1418" w:hanging="1418"/>
      </w:pPr>
      <w:r w:rsidRPr="00E6503A">
        <w:tab/>
        <w:t>(</w:t>
      </w:r>
      <w:r w:rsidR="00523EC8" w:rsidRPr="00E6503A">
        <w:t>4</w:t>
      </w:r>
      <w:r w:rsidRPr="00E6503A">
        <w:t>)</w:t>
      </w:r>
      <w:r w:rsidRPr="00E6503A">
        <w:tab/>
      </w:r>
      <w:r w:rsidRPr="00E6503A">
        <w:tab/>
        <w:t>Council’s</w:t>
      </w:r>
      <w:r w:rsidR="00544B6C">
        <w:t xml:space="preserve"> </w:t>
      </w:r>
      <w:r w:rsidRPr="00E6503A">
        <w:t>intention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affiliate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Royal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Victoria</w:t>
      </w:r>
      <w:r w:rsidR="00544B6C">
        <w:t xml:space="preserve"> </w:t>
      </w:r>
      <w:r w:rsidRPr="00E6503A">
        <w:t>Inc.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association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notified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via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newsletter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month</w:t>
      </w:r>
      <w:r w:rsidR="00544B6C">
        <w:t xml:space="preserve"> </w:t>
      </w:r>
      <w:r w:rsidRPr="00E6503A">
        <w:t>ahead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implementation.</w:t>
      </w:r>
    </w:p>
    <w:p w14:paraId="361DF0E4" w14:textId="2E14E53D" w:rsidR="00F16F87" w:rsidRPr="00E6503A" w:rsidRDefault="00420773" w:rsidP="004F7D8E">
      <w:pPr>
        <w:pStyle w:val="Heading1"/>
      </w:pPr>
      <w:bookmarkStart w:id="105" w:name="_Toc85116264"/>
      <w:r w:rsidRPr="00E6503A">
        <w:t>9</w:t>
      </w:r>
      <w:r w:rsidRPr="00E6503A">
        <w:tab/>
      </w:r>
      <w:r w:rsidR="00F16F87" w:rsidRPr="00E6503A">
        <w:t>Disputes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mediation</w:t>
      </w:r>
      <w:bookmarkEnd w:id="103"/>
      <w:bookmarkEnd w:id="104"/>
      <w:bookmarkEnd w:id="105"/>
    </w:p>
    <w:p w14:paraId="35AF3977" w14:textId="43F657D7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grievance</w:t>
      </w:r>
      <w:r w:rsidR="00544B6C">
        <w:t xml:space="preserve"> </w:t>
      </w:r>
      <w:r w:rsidRPr="00E6503A">
        <w:t>procedure</w:t>
      </w:r>
      <w:r w:rsidR="00544B6C">
        <w:t xml:space="preserve"> </w:t>
      </w:r>
      <w:r w:rsidRPr="00E6503A">
        <w:t>set</w:t>
      </w:r>
      <w:r w:rsidR="00544B6C">
        <w:t xml:space="preserve"> </w:t>
      </w:r>
      <w:r w:rsidRPr="00E6503A">
        <w:t>out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applies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disputes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concerning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interpretation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respect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between:</w:t>
      </w:r>
    </w:p>
    <w:p w14:paraId="1E3C4D85" w14:textId="36FCE3FA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another</w:t>
      </w:r>
      <w:r w:rsidR="00544B6C">
        <w:t xml:space="preserve"> </w:t>
      </w:r>
      <w:r w:rsidRPr="00E6503A">
        <w:t>Member;</w:t>
      </w:r>
      <w:r w:rsidR="00544B6C">
        <w:t xml:space="preserve"> </w:t>
      </w:r>
      <w:r w:rsidRPr="00E6503A">
        <w:t>or</w:t>
      </w:r>
    </w:p>
    <w:p w14:paraId="0A769F24" w14:textId="1E848354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include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between:</w:t>
      </w:r>
    </w:p>
    <w:p w14:paraId="03C3E7EC" w14:textId="16880CA3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</w: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Committee;</w:t>
      </w:r>
      <w:r w:rsidR="00544B6C">
        <w:t xml:space="preserve"> </w:t>
      </w:r>
      <w:r w:rsidRPr="00E6503A">
        <w:t>and</w:t>
      </w:r>
    </w:p>
    <w:p w14:paraId="0DA4F2EC" w14:textId="1ED55A7F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</w:r>
      <w:r w:rsidRPr="00E6503A">
        <w:tab/>
        <w:t>(ii)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0C080554" w14:textId="39B3F695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</w:r>
      <w:r w:rsidR="00975DB6" w:rsidRPr="00E6503A">
        <w:t>(</w:t>
      </w:r>
      <w:r w:rsidR="0086608D" w:rsidRPr="00E6503A">
        <w:t>2)</w:t>
      </w:r>
      <w:r w:rsidR="00975DB6" w:rsidRPr="00E6503A">
        <w:tab/>
      </w:r>
      <w:r w:rsidR="003324BB" w:rsidRPr="00E6503A">
        <w:t>The</w:t>
      </w:r>
      <w:r w:rsidR="00544B6C">
        <w:t xml:space="preserve"> </w:t>
      </w:r>
      <w:r w:rsidR="003324BB" w:rsidRPr="00E6503A">
        <w:t>first</w:t>
      </w:r>
      <w:r w:rsidR="00544B6C">
        <w:t xml:space="preserve"> </w:t>
      </w:r>
      <w:r w:rsidR="003324BB" w:rsidRPr="00E6503A">
        <w:t>step</w:t>
      </w:r>
      <w:r w:rsidR="00544B6C">
        <w:t xml:space="preserve"> </w:t>
      </w:r>
      <w:r w:rsidR="003324BB" w:rsidRPr="00E6503A">
        <w:t>in</w:t>
      </w:r>
      <w:r w:rsidR="00544B6C">
        <w:t xml:space="preserve"> </w:t>
      </w:r>
      <w:r w:rsidR="003324BB" w:rsidRPr="00E6503A">
        <w:t>dealing</w:t>
      </w:r>
      <w:r w:rsidR="00544B6C">
        <w:t xml:space="preserve"> </w:t>
      </w:r>
      <w:r w:rsidR="003324BB" w:rsidRPr="00E6503A">
        <w:t>with</w:t>
      </w:r>
      <w:r w:rsidR="00544B6C">
        <w:t xml:space="preserve"> </w:t>
      </w:r>
      <w:r w:rsidR="003324BB" w:rsidRPr="00E6503A">
        <w:t>a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is</w:t>
      </w:r>
      <w:r w:rsidR="00544B6C">
        <w:t xml:space="preserve"> </w:t>
      </w:r>
      <w:r w:rsidR="0050218A" w:rsidRPr="00E6503A">
        <w:t>when</w:t>
      </w:r>
      <w:r w:rsidR="00544B6C">
        <w:t xml:space="preserve"> </w:t>
      </w:r>
      <w:r w:rsidR="0050218A" w:rsidRPr="00E6503A">
        <w:t>it</w:t>
      </w:r>
      <w:r w:rsidR="00544B6C">
        <w:t xml:space="preserve"> </w:t>
      </w:r>
      <w:r w:rsidR="0050218A" w:rsidRPr="00E6503A">
        <w:t>is</w:t>
      </w:r>
      <w:r w:rsidR="00544B6C">
        <w:t xml:space="preserve"> </w:t>
      </w:r>
      <w:r w:rsidRPr="00E6503A">
        <w:t>declared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result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recommendation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application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Council.</w:t>
      </w:r>
    </w:p>
    <w:p w14:paraId="2AC126D5" w14:textId="283215D6" w:rsidR="00F16F87" w:rsidRPr="00E6503A" w:rsidRDefault="00F16F87" w:rsidP="00810579">
      <w:pPr>
        <w:pStyle w:val="DraftHeading2"/>
        <w:tabs>
          <w:tab w:val="right" w:pos="1418"/>
        </w:tabs>
        <w:spacing w:line="360" w:lineRule="auto"/>
        <w:ind w:left="1361" w:hanging="368"/>
      </w:pPr>
      <w:r w:rsidRPr="00E6503A">
        <w:t>(</w:t>
      </w:r>
      <w:r w:rsidR="0086608D" w:rsidRPr="00E6503A">
        <w:t>3</w:t>
      </w:r>
      <w:r w:rsidRPr="00E6503A">
        <w:t>)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meet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discuss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matter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and,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possible,</w:t>
      </w:r>
      <w:r w:rsidR="00544B6C">
        <w:t xml:space="preserve"> </w:t>
      </w:r>
      <w:r w:rsidRPr="00E6503A">
        <w:t>resolve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14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comes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attention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parties.</w:t>
      </w:r>
    </w:p>
    <w:p w14:paraId="4EFB7F83" w14:textId="1F4CC78F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6608D" w:rsidRPr="00E6503A">
        <w:t>4</w:t>
      </w:r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unable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resolve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party</w:t>
      </w:r>
      <w:r w:rsidR="00544B6C">
        <w:t xml:space="preserve"> </w:t>
      </w:r>
      <w:r w:rsidRPr="00E6503A">
        <w:t>fails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attend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then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10</w:t>
      </w:r>
      <w:r w:rsidR="00544B6C">
        <w:t xml:space="preserve"> </w:t>
      </w:r>
      <w:r w:rsidRPr="00E6503A">
        <w:t>days,</w:t>
      </w:r>
      <w:r w:rsidR="00544B6C">
        <w:t xml:space="preserve"> </w:t>
      </w:r>
      <w:r w:rsidRPr="00E6503A">
        <w:t>hold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presence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mediator.</w:t>
      </w:r>
    </w:p>
    <w:p w14:paraId="21579F08" w14:textId="11ECB038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6608D" w:rsidRPr="00E6503A">
        <w:t>5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mediator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be:</w:t>
      </w:r>
    </w:p>
    <w:p w14:paraId="397CB299" w14:textId="519E73B0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chosen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agreement</w:t>
      </w:r>
      <w:r w:rsidR="00544B6C">
        <w:t xml:space="preserve"> </w:t>
      </w:r>
      <w:r w:rsidRPr="00E6503A">
        <w:t>between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parties;</w:t>
      </w:r>
      <w:r w:rsidR="00544B6C">
        <w:t xml:space="preserve"> </w:t>
      </w:r>
      <w:r w:rsidRPr="00E6503A">
        <w:t>or</w:t>
      </w:r>
    </w:p>
    <w:p w14:paraId="7FDC765D" w14:textId="6003B10F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absence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agreement:</w:t>
      </w:r>
    </w:p>
    <w:p w14:paraId="47B5C55F" w14:textId="545D2D2E" w:rsidR="00F16F87" w:rsidRPr="00E6503A" w:rsidRDefault="00F16F87" w:rsidP="003A530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between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another</w:t>
      </w:r>
      <w:r w:rsidR="00544B6C">
        <w:t xml:space="preserve"> </w:t>
      </w:r>
      <w:r w:rsidRPr="00E6503A">
        <w:t>Member,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or</w:t>
      </w:r>
    </w:p>
    <w:p w14:paraId="2361A375" w14:textId="5C4BE477" w:rsidR="00F16F87" w:rsidRPr="00E6503A" w:rsidRDefault="00F16F87" w:rsidP="003A530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(ii)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between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mediator</w:t>
      </w:r>
      <w:r w:rsidR="00544B6C">
        <w:t xml:space="preserve"> </w:t>
      </w:r>
      <w:r w:rsidRPr="00E6503A">
        <w:t>nominated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Settlement</w:t>
      </w:r>
      <w:r w:rsidR="00544B6C">
        <w:t xml:space="preserve"> </w:t>
      </w:r>
      <w:r w:rsidRPr="00E6503A">
        <w:t>Centre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Victoria</w:t>
      </w:r>
      <w:r w:rsidR="00544B6C">
        <w:t xml:space="preserve"> </w:t>
      </w:r>
      <w:r w:rsidRPr="00E6503A">
        <w:t>(Department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Justice).</w:t>
      </w:r>
    </w:p>
    <w:p w14:paraId="73C88017" w14:textId="3EE250FF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6608D" w:rsidRPr="00E6503A">
        <w:t>6</w:t>
      </w:r>
      <w:r w:rsidRPr="00E6503A">
        <w:t>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can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mediator.</w:t>
      </w:r>
    </w:p>
    <w:p w14:paraId="6DE6E239" w14:textId="1B6D3F9A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</w:t>
      </w:r>
      <w:r w:rsidR="0086608D" w:rsidRPr="00E6503A">
        <w:t>7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mediator</w:t>
      </w:r>
      <w:r w:rsidR="00544B6C">
        <w:t xml:space="preserve"> </w:t>
      </w:r>
      <w:r w:rsidRPr="00E6503A">
        <w:t>cannot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party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dispute.</w:t>
      </w:r>
    </w:p>
    <w:p w14:paraId="4D8185E3" w14:textId="00EF5468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6608D" w:rsidRPr="00E6503A">
        <w:t>8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good</w:t>
      </w:r>
      <w:r w:rsidR="00544B6C">
        <w:t xml:space="preserve"> </w:t>
      </w:r>
      <w:r w:rsidRPr="00E6503A">
        <w:t>faith,</w:t>
      </w:r>
      <w:r w:rsidR="00544B6C">
        <w:t xml:space="preserve"> </w:t>
      </w:r>
      <w:r w:rsidRPr="00E6503A">
        <w:t>attempt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settle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mediation.</w:t>
      </w:r>
    </w:p>
    <w:p w14:paraId="7CFA45EE" w14:textId="6F57C999" w:rsidR="00F16F87" w:rsidRPr="00E6503A" w:rsidRDefault="00F16F87" w:rsidP="003A5301">
      <w:pPr>
        <w:pStyle w:val="ScheduleHeading2"/>
        <w:tabs>
          <w:tab w:val="right" w:pos="1247"/>
        </w:tabs>
        <w:spacing w:line="360" w:lineRule="auto"/>
        <w:ind w:left="1361" w:hanging="1361"/>
        <w:rPr>
          <w:sz w:val="24"/>
          <w:szCs w:val="24"/>
        </w:rPr>
      </w:pPr>
      <w:r w:rsidRPr="00E6503A">
        <w:rPr>
          <w:sz w:val="24"/>
          <w:szCs w:val="24"/>
        </w:rPr>
        <w:tab/>
        <w:t>(</w:t>
      </w:r>
      <w:r w:rsidR="0086608D" w:rsidRPr="00E6503A">
        <w:rPr>
          <w:sz w:val="24"/>
          <w:szCs w:val="24"/>
        </w:rPr>
        <w:t>9</w:t>
      </w:r>
      <w:r w:rsidRPr="00E6503A">
        <w:rPr>
          <w:sz w:val="24"/>
          <w:szCs w:val="24"/>
        </w:rPr>
        <w:t>)</w:t>
      </w:r>
      <w:r w:rsidRPr="00E6503A">
        <w:rPr>
          <w:sz w:val="24"/>
          <w:szCs w:val="24"/>
        </w:rPr>
        <w:tab/>
        <w:t>The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mediator,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in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conducting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the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mediation,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shall:</w:t>
      </w:r>
    </w:p>
    <w:p w14:paraId="2859ADF4" w14:textId="664C686C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give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mediation</w:t>
      </w:r>
      <w:r w:rsidR="00544B6C">
        <w:t xml:space="preserve"> </w:t>
      </w:r>
      <w:r w:rsidRPr="00E6503A">
        <w:t>process</w:t>
      </w:r>
      <w:r w:rsidR="00544B6C">
        <w:t xml:space="preserve"> </w:t>
      </w:r>
      <w:r w:rsidRPr="00E6503A">
        <w:t>every</w:t>
      </w:r>
      <w:r w:rsidR="00544B6C">
        <w:t xml:space="preserve"> </w:t>
      </w:r>
      <w:r w:rsidRPr="00E6503A">
        <w:t>opportunity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heard;</w:t>
      </w:r>
      <w:r w:rsidR="00544B6C">
        <w:t xml:space="preserve"> </w:t>
      </w:r>
      <w:r w:rsidRPr="00E6503A">
        <w:t>and</w:t>
      </w:r>
    </w:p>
    <w:p w14:paraId="13733219" w14:textId="5305BE14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allow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consideration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submitted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party;</w:t>
      </w:r>
      <w:r w:rsidR="00544B6C">
        <w:t xml:space="preserve"> </w:t>
      </w:r>
      <w:r w:rsidRPr="00E6503A">
        <w:t>and</w:t>
      </w:r>
    </w:p>
    <w:p w14:paraId="4555B55C" w14:textId="5686C340" w:rsidR="00F16F87" w:rsidRPr="00E6503A" w:rsidRDefault="00F16F87" w:rsidP="003A530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ensure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natural</w:t>
      </w:r>
      <w:r w:rsidR="00544B6C">
        <w:t xml:space="preserve"> </w:t>
      </w:r>
      <w:r w:rsidRPr="00E6503A">
        <w:t>justice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accorded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throughout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mediation</w:t>
      </w:r>
      <w:r w:rsidR="00544B6C">
        <w:t xml:space="preserve"> </w:t>
      </w:r>
      <w:r w:rsidRPr="00E6503A">
        <w:t>process.</w:t>
      </w:r>
    </w:p>
    <w:p w14:paraId="041B60D1" w14:textId="52EA73B1" w:rsidR="00F16F87" w:rsidRPr="00E6503A" w:rsidRDefault="00F16F87" w:rsidP="003A530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6608D" w:rsidRPr="00E6503A">
        <w:t>10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mediator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determine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dispute.</w:t>
      </w:r>
    </w:p>
    <w:p w14:paraId="295DF5F6" w14:textId="7E4ACCFC" w:rsidR="00F16F87" w:rsidRPr="00E6503A" w:rsidRDefault="00F16F87" w:rsidP="00674299">
      <w:pPr>
        <w:spacing w:line="360" w:lineRule="auto"/>
        <w:ind w:left="902" w:hanging="902"/>
      </w:pPr>
      <w:bookmarkStart w:id="106" w:name="_Toc253650103"/>
      <w:r w:rsidRPr="00E6503A">
        <w:tab/>
        <w:t>(1</w:t>
      </w:r>
      <w:r w:rsidR="0086608D" w:rsidRPr="00E6503A">
        <w:t>1</w:t>
      </w:r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mediation</w:t>
      </w:r>
      <w:r w:rsidR="00544B6C">
        <w:t xml:space="preserve"> </w:t>
      </w:r>
      <w:r w:rsidRPr="00E6503A">
        <w:t>process</w:t>
      </w:r>
      <w:r w:rsidR="00544B6C">
        <w:t xml:space="preserve"> </w:t>
      </w:r>
      <w:r w:rsidRPr="00E6503A">
        <w:t>does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result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being</w:t>
      </w:r>
      <w:r w:rsidR="00544B6C">
        <w:t xml:space="preserve"> </w:t>
      </w:r>
      <w:r w:rsidRPr="00E6503A">
        <w:t>resolved,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parties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ab/>
        <w:t>seek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resolve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dispute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otherwise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law</w:t>
      </w:r>
      <w:bookmarkEnd w:id="106"/>
      <w:r w:rsidRPr="00E6503A">
        <w:t>.</w:t>
      </w:r>
    </w:p>
    <w:p w14:paraId="14B1B583" w14:textId="5B5A0FCE" w:rsidR="00F16F87" w:rsidRPr="00E6503A" w:rsidRDefault="00774F50" w:rsidP="004F7D8E">
      <w:pPr>
        <w:pStyle w:val="Heading1"/>
      </w:pPr>
      <w:bookmarkStart w:id="107" w:name="_Toc253650104"/>
      <w:bookmarkStart w:id="108" w:name="_Toc253652478"/>
      <w:bookmarkStart w:id="109" w:name="_Toc236552442"/>
      <w:bookmarkStart w:id="110" w:name="_Toc85116265"/>
      <w:r w:rsidRPr="00E6503A">
        <w:t>10</w:t>
      </w:r>
      <w:r w:rsidR="00F16F87" w:rsidRPr="00E6503A">
        <w:tab/>
        <w:t>Discipline,</w:t>
      </w:r>
      <w:r w:rsidR="00544B6C">
        <w:t xml:space="preserve"> </w:t>
      </w:r>
      <w:r w:rsidR="00F16F87" w:rsidRPr="00E6503A">
        <w:t>suspension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expulsion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Members</w:t>
      </w:r>
      <w:bookmarkEnd w:id="107"/>
      <w:bookmarkEnd w:id="108"/>
      <w:bookmarkEnd w:id="109"/>
      <w:bookmarkEnd w:id="110"/>
    </w:p>
    <w:p w14:paraId="008D1F96" w14:textId="0589B37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resolves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refused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neglected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comply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deemed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="002649D1" w:rsidRPr="00E6503A">
        <w:t>have</w:t>
      </w:r>
      <w:r w:rsidR="002649D1">
        <w:t xml:space="preserve"> engaged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unbecoming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prejudicial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interests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Meeting:</w:t>
      </w:r>
    </w:p>
    <w:p w14:paraId="41016B6C" w14:textId="6AB9AF0C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suspend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specified</w:t>
      </w:r>
      <w:r w:rsidR="00544B6C">
        <w:t xml:space="preserve"> </w:t>
      </w:r>
      <w:r w:rsidRPr="00E6503A">
        <w:t>period;</w:t>
      </w:r>
      <w:r w:rsidR="00544B6C">
        <w:t xml:space="preserve"> </w:t>
      </w:r>
      <w:r w:rsidRPr="00E6503A">
        <w:t>or</w:t>
      </w:r>
    </w:p>
    <w:p w14:paraId="6E82F556" w14:textId="47063162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expel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or</w:t>
      </w:r>
    </w:p>
    <w:p w14:paraId="310AC726" w14:textId="00FAA1C9" w:rsidR="00F16F87" w:rsidRPr="00E6503A" w:rsidRDefault="00F16F87" w:rsidP="00416A09">
      <w:pPr>
        <w:pStyle w:val="DraftHeading3"/>
        <w:tabs>
          <w:tab w:val="left" w:pos="1440"/>
          <w:tab w:val="right" w:pos="1757"/>
        </w:tabs>
        <w:spacing w:line="360" w:lineRule="auto"/>
        <w:ind w:left="1871" w:hanging="1871"/>
      </w:pPr>
      <w:r w:rsidRPr="00E6503A">
        <w:tab/>
      </w:r>
      <w:r w:rsidRPr="00E6503A">
        <w:tab/>
      </w:r>
      <w:r w:rsidR="00544B6C">
        <w:t xml:space="preserve"> </w:t>
      </w:r>
      <w:r w:rsidRPr="00E6503A">
        <w:t>(c)</w:t>
      </w:r>
      <w:r w:rsidR="00544B6C">
        <w:t xml:space="preserve">  </w:t>
      </w:r>
      <w:r w:rsidRPr="00E6503A">
        <w:t>fine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amount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exceeding</w:t>
      </w:r>
      <w:r w:rsidR="00544B6C">
        <w:t xml:space="preserve"> </w:t>
      </w:r>
      <w:r w:rsidRPr="00E6503A">
        <w:t>$500</w:t>
      </w:r>
      <w:r w:rsidR="00225D31" w:rsidRPr="00E6503A">
        <w:t>.</w:t>
      </w:r>
    </w:p>
    <w:p w14:paraId="0586CDA8" w14:textId="3886EEF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sub-Rule</w:t>
      </w:r>
      <w:r w:rsidR="00544B6C">
        <w:t xml:space="preserve"> </w:t>
      </w:r>
      <w:r w:rsidR="009E2E97" w:rsidRPr="00E6503A">
        <w:t>10</w:t>
      </w:r>
      <w:r w:rsidRPr="00E6503A">
        <w:t>(1)</w:t>
      </w:r>
      <w:r w:rsidR="00544B6C">
        <w:t xml:space="preserve"> </w:t>
      </w:r>
      <w:r w:rsidRPr="00E6503A">
        <w:t>does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take</w:t>
      </w:r>
      <w:r w:rsidR="00544B6C">
        <w:t xml:space="preserve"> </w:t>
      </w:r>
      <w:r w:rsidRPr="00E6503A">
        <w:t>effect</w:t>
      </w:r>
      <w:r w:rsidR="00544B6C">
        <w:t xml:space="preserve"> </w:t>
      </w:r>
      <w:r w:rsidRPr="00E6503A">
        <w:t>unless:</w:t>
      </w:r>
    </w:p>
    <w:p w14:paraId="1F8C5922" w14:textId="0A4BA9AB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9E2E97" w:rsidRPr="00E6503A">
        <w:t>10</w:t>
      </w:r>
      <w:r w:rsidRPr="00E6503A">
        <w:t>(3),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649D1">
        <w:t>C</w:t>
      </w:r>
      <w:r w:rsidR="002649D1" w:rsidRPr="00E6503A">
        <w:t>ouncil</w:t>
      </w:r>
      <w:r w:rsidR="002649D1">
        <w:t xml:space="preserve"> </w:t>
      </w:r>
      <w:r w:rsidRPr="00E6503A">
        <w:t>confirms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Resolution;</w:t>
      </w:r>
      <w:r w:rsidR="00544B6C">
        <w:t xml:space="preserve"> </w:t>
      </w:r>
      <w:r w:rsidRPr="00E6503A">
        <w:t>and</w:t>
      </w:r>
    </w:p>
    <w:p w14:paraId="6644428B" w14:textId="2DCEBB2F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exercising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right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appeal</w:t>
      </w:r>
      <w:r w:rsidR="00544B6C">
        <w:t xml:space="preserve"> </w:t>
      </w:r>
      <w:r w:rsidRPr="00E6503A">
        <w:t>to</w:t>
      </w:r>
      <w:r w:rsidR="00544B6C">
        <w:t xml:space="preserve"> </w:t>
      </w:r>
      <w:r w:rsidR="00225D31" w:rsidRPr="00E6503A">
        <w:t>a</w:t>
      </w:r>
      <w:r w:rsidR="00544B6C">
        <w:t xml:space="preserve"> </w:t>
      </w:r>
      <w:r w:rsidR="00975DB6" w:rsidRPr="00E6503A">
        <w:t>General</w:t>
      </w:r>
      <w:r w:rsidR="00544B6C">
        <w:t xml:space="preserve"> </w:t>
      </w:r>
      <w:r w:rsidR="00975DB6" w:rsidRPr="00E6503A">
        <w:t>Meeting</w:t>
      </w:r>
      <w:r w:rsidR="00544B6C">
        <w:t xml:space="preserve"> </w:t>
      </w:r>
      <w:r w:rsidR="00975DB6" w:rsidRPr="00E6503A">
        <w:t>of</w:t>
      </w:r>
      <w:r w:rsidR="00544B6C">
        <w:t xml:space="preserve"> </w:t>
      </w:r>
      <w:r w:rsidR="00975DB6"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Rule,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confirms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Rule.</w:t>
      </w:r>
      <w:r w:rsidR="00544B6C">
        <w:t xml:space="preserve"> </w:t>
      </w:r>
    </w:p>
    <w:p w14:paraId="63B9BC7D" w14:textId="3F47F9E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confirm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revoke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earlier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14</w:t>
      </w:r>
      <w:r w:rsidR="00544B6C">
        <w:t xml:space="preserve"> </w:t>
      </w:r>
      <w:r w:rsidRPr="00E6503A">
        <w:t>days,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="009E2E97" w:rsidRPr="00E6503A">
        <w:t>28</w:t>
      </w:r>
      <w:r w:rsidR="00544B6C">
        <w:t xml:space="preserve"> </w:t>
      </w:r>
      <w:r w:rsidRPr="00E6503A">
        <w:t>days,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9E2E97" w:rsidRPr="00E6503A">
        <w:t>10</w:t>
      </w:r>
      <w:r w:rsidRPr="00E6503A">
        <w:t>(4).</w:t>
      </w:r>
    </w:p>
    <w:p w14:paraId="6780FA20" w14:textId="28044094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(4)</w:t>
      </w:r>
      <w:r w:rsidRPr="00E6503A">
        <w:tab/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purposes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giving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9E2E97" w:rsidRPr="00E6503A">
        <w:t>10</w:t>
      </w:r>
      <w:r w:rsidRPr="00E6503A">
        <w:t>(3),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soon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practicable,</w:t>
      </w:r>
      <w:r w:rsidR="00544B6C">
        <w:t xml:space="preserve"> </w:t>
      </w:r>
      <w:r w:rsidRPr="00E6503A">
        <w:t>cause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notice:</w:t>
      </w:r>
    </w:p>
    <w:p w14:paraId="5A087AFC" w14:textId="3B9BB4A3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setting</w:t>
      </w:r>
      <w:r w:rsidR="00544B6C">
        <w:t xml:space="preserve"> </w:t>
      </w:r>
      <w:r w:rsidRPr="00E6503A">
        <w:t>out</w:t>
      </w:r>
      <w:r w:rsidR="00544B6C">
        <w:t xml:space="preserve"> </w:t>
      </w:r>
      <w:r w:rsidR="00225D31" w:rsidRPr="00E6503A">
        <w:t>the</w:t>
      </w:r>
      <w:r w:rsidR="00544B6C">
        <w:t xml:space="preserve"> </w:t>
      </w:r>
      <w:r w:rsidRPr="00E6503A">
        <w:t>terms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grounds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based;</w:t>
      </w:r>
      <w:r w:rsidR="00544B6C">
        <w:t xml:space="preserve"> </w:t>
      </w:r>
      <w:r w:rsidRPr="00E6503A">
        <w:t>and</w:t>
      </w:r>
    </w:p>
    <w:p w14:paraId="1262FBD4" w14:textId="2D25AD5E" w:rsidR="00F16F87" w:rsidRPr="00E6503A" w:rsidRDefault="00F16F87" w:rsidP="00375E63">
      <w:pPr>
        <w:pStyle w:val="DraftHeading3"/>
        <w:tabs>
          <w:tab w:val="right" w:pos="1757"/>
          <w:tab w:val="left" w:pos="8364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stating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25D31" w:rsidRPr="00E6503A">
        <w:t>M</w:t>
      </w:r>
      <w:r w:rsidRPr="00E6503A">
        <w:t>ember,</w:t>
      </w:r>
      <w:r w:rsidR="00544B6C">
        <w:t xml:space="preserve"> </w:t>
      </w:r>
      <w:r w:rsidRPr="00E6503A">
        <w:t>or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Legal</w:t>
      </w:r>
      <w:r w:rsidR="00544B6C">
        <w:t xml:space="preserve"> </w:t>
      </w:r>
      <w:r w:rsidRPr="00E6503A">
        <w:t>Representative</w:t>
      </w:r>
      <w:r w:rsidR="00F6304E" w:rsidRPr="00E6503A">
        <w:t>,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defence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25D31" w:rsidRPr="00E6503A">
        <w:t>M</w:t>
      </w:r>
      <w:r w:rsidRPr="00E6503A">
        <w:t>ember</w:t>
      </w:r>
      <w:r w:rsidR="00544B6C">
        <w:t xml:space="preserve"> </w:t>
      </w:r>
      <w:r w:rsidRPr="00E6503A">
        <w:t>concerning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reasons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censure,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period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more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15</w:t>
      </w:r>
      <w:r w:rsidR="00544B6C">
        <w:t xml:space="preserve"> </w:t>
      </w:r>
      <w:r w:rsidRPr="00E6503A">
        <w:t>minutes,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earlier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14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28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Member;</w:t>
      </w:r>
      <w:r w:rsidR="00544B6C">
        <w:t xml:space="preserve"> </w:t>
      </w:r>
      <w:r w:rsidRPr="00E6503A">
        <w:t>and</w:t>
      </w:r>
    </w:p>
    <w:p w14:paraId="7A63A52A" w14:textId="09BFAC49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stating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date,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commencement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meeting;</w:t>
      </w:r>
      <w:r w:rsidR="00544B6C">
        <w:t xml:space="preserve"> </w:t>
      </w:r>
      <w:r w:rsidRPr="00E6503A">
        <w:t>and</w:t>
      </w:r>
    </w:p>
    <w:p w14:paraId="5BC44274" w14:textId="27D151FC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(d)</w:t>
      </w:r>
      <w:r w:rsidRPr="00E6503A">
        <w:tab/>
        <w:t>informing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="00A44AC8" w:rsidRPr="00E6503A">
        <w:t>they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do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both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following:</w:t>
      </w:r>
    </w:p>
    <w:p w14:paraId="13364245" w14:textId="1386A02C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attend</w:t>
      </w:r>
      <w:r w:rsidR="00544B6C">
        <w:t xml:space="preserve"> </w:t>
      </w:r>
      <w:r w:rsidR="00225D31" w:rsidRPr="00E6503A">
        <w:t>the</w:t>
      </w:r>
      <w:r w:rsidR="00544B6C">
        <w:t xml:space="preserve"> </w:t>
      </w:r>
      <w:r w:rsidR="002C5E36" w:rsidRPr="00E6503A">
        <w:t>Council</w:t>
      </w:r>
      <w:r w:rsidR="00544B6C">
        <w:t xml:space="preserve"> </w:t>
      </w:r>
      <w:r w:rsidR="002C5E36" w:rsidRPr="00E6503A">
        <w:t>meeting</w:t>
      </w:r>
      <w:r w:rsidR="00544B6C">
        <w:t xml:space="preserve"> </w:t>
      </w:r>
      <w:r w:rsidR="002C5E36" w:rsidRPr="00E6503A">
        <w:t>as</w:t>
      </w:r>
      <w:r w:rsidR="00544B6C">
        <w:t xml:space="preserve"> </w:t>
      </w:r>
      <w:r w:rsidR="002C5E36" w:rsidRPr="00E6503A">
        <w:t>detailed</w:t>
      </w:r>
      <w:r w:rsidR="00544B6C">
        <w:t xml:space="preserve"> </w:t>
      </w:r>
      <w:r w:rsidR="002C5E36" w:rsidRPr="00E6503A">
        <w:t>in</w:t>
      </w:r>
      <w:r w:rsidR="00544B6C">
        <w:t xml:space="preserve"> </w:t>
      </w:r>
      <w:r w:rsidR="009E2E97" w:rsidRPr="00E6503A">
        <w:t>10</w:t>
      </w:r>
      <w:r w:rsidR="00225D31" w:rsidRPr="00E6503A">
        <w:t>(4)(b),</w:t>
      </w:r>
      <w:r w:rsidR="00544B6C">
        <w:t xml:space="preserve"> </w:t>
      </w:r>
      <w:r w:rsidR="00225D31" w:rsidRPr="00E6503A">
        <w:t>at</w:t>
      </w:r>
      <w:r w:rsidR="00544B6C">
        <w:t xml:space="preserve"> </w:t>
      </w:r>
      <w:r w:rsidR="00225D31" w:rsidRPr="00E6503A">
        <w:t>which</w:t>
      </w:r>
      <w:r w:rsidR="00544B6C">
        <w:t xml:space="preserve"> </w:t>
      </w:r>
      <w:r w:rsidR="00225D31" w:rsidRPr="00E6503A">
        <w:t>the</w:t>
      </w:r>
      <w:r w:rsidR="00544B6C">
        <w:t xml:space="preserve"> </w:t>
      </w:r>
      <w:r w:rsidR="00225D31" w:rsidRPr="00E6503A">
        <w:t>Member</w:t>
      </w:r>
      <w:r w:rsidR="00544B6C">
        <w:t xml:space="preserve"> </w:t>
      </w:r>
      <w:r w:rsidR="00225D31" w:rsidRPr="00E6503A">
        <w:t>or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="00225D31" w:rsidRPr="00E6503A">
        <w:t>legal</w:t>
      </w:r>
      <w:r w:rsidR="00544B6C">
        <w:t xml:space="preserve"> </w:t>
      </w:r>
      <w:r w:rsidR="00225D31" w:rsidRPr="00E6503A">
        <w:t>representative</w:t>
      </w:r>
      <w:r w:rsidR="00544B6C">
        <w:t xml:space="preserve"> </w:t>
      </w:r>
      <w:r w:rsidR="00225D31" w:rsidRPr="00E6503A">
        <w:t>may</w:t>
      </w:r>
      <w:r w:rsidR="00544B6C">
        <w:t xml:space="preserve"> </w:t>
      </w:r>
      <w:r w:rsidR="00225D31" w:rsidRPr="00E6503A">
        <w:t>speak</w:t>
      </w:r>
      <w:r w:rsidR="00BA66B0" w:rsidRPr="00E6503A">
        <w:t>,</w:t>
      </w:r>
      <w:r w:rsidR="00544B6C">
        <w:t xml:space="preserve"> </w:t>
      </w:r>
      <w:r w:rsidRPr="00E6503A">
        <w:t>having</w:t>
      </w:r>
      <w:r w:rsidR="00544B6C">
        <w:t xml:space="preserve"> </w:t>
      </w:r>
      <w:r w:rsidRPr="00E6503A">
        <w:t>advised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Hon.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intention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do</w:t>
      </w:r>
      <w:r w:rsidR="00544B6C">
        <w:t xml:space="preserve"> </w:t>
      </w:r>
      <w:r w:rsidRPr="00E6503A">
        <w:t>so</w:t>
      </w:r>
      <w:r w:rsidR="00544B6C">
        <w:t xml:space="preserve"> </w:t>
      </w:r>
      <w:r w:rsidRPr="00E6503A">
        <w:t>no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4</w:t>
      </w:r>
      <w:r w:rsidR="00225D31" w:rsidRPr="00E6503A">
        <w:t>.00</w:t>
      </w:r>
      <w:r w:rsidR="00544B6C">
        <w:t xml:space="preserve"> </w:t>
      </w:r>
      <w:r w:rsidRPr="00E6503A">
        <w:t>pm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meeting;</w:t>
      </w:r>
    </w:p>
    <w:p w14:paraId="23991AA6" w14:textId="30C2578A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(ii)</w:t>
      </w:r>
      <w:r w:rsidRPr="00E6503A">
        <w:tab/>
        <w:t>give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no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4.00</w:t>
      </w:r>
      <w:r w:rsidR="00544B6C">
        <w:t xml:space="preserve"> </w:t>
      </w:r>
      <w:r w:rsidRPr="00E6503A">
        <w:t>p.m.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seeking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revocation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Resolution;</w:t>
      </w:r>
    </w:p>
    <w:p w14:paraId="43A01404" w14:textId="04E6D3C2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(e)</w:t>
      </w:r>
      <w:r w:rsidRPr="00E6503A">
        <w:tab/>
        <w:t>informing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25D31" w:rsidRPr="00E6503A">
        <w:t>M</w:t>
      </w:r>
      <w:r w:rsidRPr="00E6503A">
        <w:t>ember</w:t>
      </w:r>
      <w:r w:rsidR="00544B6C">
        <w:t xml:space="preserve"> </w:t>
      </w:r>
      <w:r w:rsidRPr="00E6503A">
        <w:t>that,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confirms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Resolution,</w:t>
      </w:r>
      <w:r w:rsidR="00544B6C">
        <w:t xml:space="preserve"> </w:t>
      </w:r>
      <w:r w:rsidR="00A44AC8" w:rsidRPr="00E6503A">
        <w:t>they</w:t>
      </w:r>
      <w:r w:rsidR="00544B6C">
        <w:t xml:space="preserve"> </w:t>
      </w:r>
      <w:r w:rsidRPr="00E6503A">
        <w:t>may,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four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give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effect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="00A44AC8" w:rsidRPr="00E6503A">
        <w:t>they</w:t>
      </w:r>
      <w:r w:rsidR="00544B6C">
        <w:t xml:space="preserve"> </w:t>
      </w:r>
      <w:r w:rsidR="002649D1" w:rsidRPr="00E6503A">
        <w:t>wish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appeal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225D31"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against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(“Appeal”).</w:t>
      </w:r>
    </w:p>
    <w:p w14:paraId="6F2CC2C1" w14:textId="0F7A62CC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(5)</w:t>
      </w:r>
      <w:r w:rsidRPr="00E6503A">
        <w:tab/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confirm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revoke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shall:</w:t>
      </w:r>
    </w:p>
    <w:p w14:paraId="23385622" w14:textId="14DCB1AF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give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="00A44AC8" w:rsidRPr="00E6503A">
        <w:t>their</w:t>
      </w:r>
      <w:r w:rsidR="00544B6C">
        <w:t xml:space="preserve"> </w:t>
      </w:r>
      <w:r w:rsidRPr="00E6503A">
        <w:t>Legal</w:t>
      </w:r>
      <w:r w:rsidR="00544B6C">
        <w:t xml:space="preserve"> </w:t>
      </w:r>
      <w:r w:rsidRPr="00E6503A">
        <w:t>Representative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opportunity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heard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maximum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15</w:t>
      </w:r>
      <w:r w:rsidR="00544B6C">
        <w:t xml:space="preserve"> </w:t>
      </w:r>
      <w:r w:rsidRPr="00E6503A">
        <w:t>minutes;</w:t>
      </w:r>
      <w:r w:rsidR="00544B6C">
        <w:t xml:space="preserve"> </w:t>
      </w:r>
      <w:r w:rsidRPr="00E6503A">
        <w:t>and</w:t>
      </w:r>
    </w:p>
    <w:p w14:paraId="434D1F1B" w14:textId="22ADBCDE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give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consideration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submitted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Member;</w:t>
      </w:r>
      <w:r w:rsidR="00544B6C">
        <w:t xml:space="preserve"> </w:t>
      </w:r>
      <w:r w:rsidRPr="00E6503A">
        <w:t>and</w:t>
      </w:r>
    </w:p>
    <w:p w14:paraId="00AF36F7" w14:textId="5E38DE0F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determine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confirm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revoke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resolution.</w:t>
      </w:r>
    </w:p>
    <w:p w14:paraId="5CDC4146" w14:textId="5A40A30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(6)</w:t>
      </w:r>
      <w:r w:rsidRPr="00E6503A">
        <w:tab/>
        <w:t>If</w:t>
      </w:r>
      <w:r w:rsidR="00225D31" w:rsidRPr="00E6503A">
        <w:t>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confirms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may,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four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give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effect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="00A44AC8" w:rsidRPr="00E6503A">
        <w:t>they</w:t>
      </w:r>
      <w:r w:rsidR="00544B6C">
        <w:t xml:space="preserve"> </w:t>
      </w:r>
      <w:r w:rsidRPr="00E6503A">
        <w:t>wish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appeal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against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provide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maximum</w:t>
      </w:r>
      <w:r w:rsidR="00544B6C">
        <w:t xml:space="preserve"> </w:t>
      </w:r>
      <w:r w:rsidRPr="00E6503A">
        <w:t>four</w:t>
      </w:r>
      <w:r w:rsidR="00544B6C">
        <w:t xml:space="preserve"> </w:t>
      </w:r>
      <w:r w:rsidRPr="00E6503A">
        <w:t>A4</w:t>
      </w:r>
      <w:r w:rsidR="00544B6C">
        <w:t xml:space="preserve"> </w:t>
      </w:r>
      <w:r w:rsidRPr="00E6503A">
        <w:t>page</w:t>
      </w:r>
      <w:r w:rsidR="00544B6C">
        <w:t xml:space="preserve"> </w:t>
      </w:r>
      <w:r w:rsidRPr="00E6503A">
        <w:lastRenderedPageBreak/>
        <w:t>rebuttal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grounds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circulated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Agenda.</w:t>
      </w:r>
    </w:p>
    <w:p w14:paraId="08C10655" w14:textId="3467A1B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(7)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receives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25D31" w:rsidRPr="00E6503A">
        <w:t>M</w:t>
      </w:r>
      <w:r w:rsidRPr="00E6503A">
        <w:t>ember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9E2E97" w:rsidRPr="00E6503A">
        <w:t>10</w:t>
      </w:r>
      <w:r w:rsidRPr="00E6503A">
        <w:t>(6),</w:t>
      </w:r>
      <w:r w:rsidR="00544B6C">
        <w:t xml:space="preserve"> </w:t>
      </w:r>
      <w:r w:rsidR="00A44AC8" w:rsidRPr="00E6503A">
        <w:t>they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notify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convene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="00975DB6"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twenty-eight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received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notice.</w:t>
      </w:r>
    </w:p>
    <w:p w14:paraId="701C9908" w14:textId="7A7E376A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(8)</w:t>
      </w:r>
      <w:r w:rsidRPr="00E6503A">
        <w:tab/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975DB6" w:rsidRPr="00E6503A">
        <w:t>Special</w:t>
      </w:r>
      <w:r w:rsidR="00544B6C">
        <w:t xml:space="preserve"> </w:t>
      </w:r>
      <w:r w:rsidR="00975DB6"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9E2E97" w:rsidRPr="00E6503A">
        <w:t>10</w:t>
      </w:r>
      <w:r w:rsidRPr="00E6503A">
        <w:t>(7):</w:t>
      </w:r>
    </w:p>
    <w:p w14:paraId="1427C3EA" w14:textId="08DCA963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no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Appeal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conducted;</w:t>
      </w:r>
      <w:r w:rsidR="00544B6C">
        <w:t xml:space="preserve"> </w:t>
      </w:r>
      <w:r w:rsidRPr="00E6503A">
        <w:t>and</w:t>
      </w:r>
    </w:p>
    <w:p w14:paraId="5493B329" w14:textId="42936DE8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the</w:t>
      </w:r>
      <w:r w:rsidR="00544B6C">
        <w:t xml:space="preserve"> </w:t>
      </w:r>
      <w:r w:rsidR="00A44AC8"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details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grounds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reasons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passing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outlined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circulated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Members;</w:t>
      </w:r>
      <w:r w:rsidR="00544B6C">
        <w:t xml:space="preserve"> </w:t>
      </w:r>
      <w:r w:rsidRPr="00E6503A">
        <w:t>and</w:t>
      </w:r>
    </w:p>
    <w:p w14:paraId="414D0CDA" w14:textId="582CD166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="00A44AC8" w:rsidRPr="00E6503A">
        <w:t>their</w:t>
      </w:r>
      <w:r w:rsidR="00544B6C">
        <w:t xml:space="preserve"> </w:t>
      </w:r>
      <w:r w:rsidRPr="00E6503A">
        <w:t>Legal</w:t>
      </w:r>
      <w:r w:rsidR="00544B6C">
        <w:t xml:space="preserve"> </w:t>
      </w:r>
      <w:r w:rsidRPr="00E6503A">
        <w:t>Representative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opportunity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heard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maximum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15</w:t>
      </w:r>
      <w:r w:rsidR="00544B6C">
        <w:t xml:space="preserve"> </w:t>
      </w:r>
      <w:r w:rsidRPr="00E6503A">
        <w:t>minutes;</w:t>
      </w:r>
      <w:r w:rsidR="00544B6C">
        <w:t xml:space="preserve"> </w:t>
      </w:r>
      <w:r w:rsidRPr="00E6503A">
        <w:t>and</w:t>
      </w:r>
    </w:p>
    <w:p w14:paraId="43F2E2AF" w14:textId="435955B0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(d)</w:t>
      </w:r>
      <w:r w:rsidRPr="00E6503A">
        <w:tab/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secret</w:t>
      </w:r>
      <w:r w:rsidR="00544B6C">
        <w:t xml:space="preserve"> </w:t>
      </w:r>
      <w:r w:rsidRPr="00E6503A">
        <w:t>ballot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should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confirmed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revoked.</w:t>
      </w:r>
    </w:p>
    <w:p w14:paraId="57EF2518" w14:textId="31A193B1" w:rsidR="00F16F87" w:rsidRPr="00E6503A" w:rsidRDefault="00F16F87" w:rsidP="00640154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(9)</w:t>
      </w:r>
      <w:r w:rsidRPr="00E6503A">
        <w:tab/>
        <w:t>A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confirmed</w:t>
      </w:r>
      <w:r w:rsidR="00544B6C">
        <w:t xml:space="preserve"> </w:t>
      </w:r>
      <w:r w:rsidRPr="00E6503A">
        <w:t>if,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less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sixty</w:t>
      </w:r>
      <w:r w:rsidR="00544B6C">
        <w:t xml:space="preserve"> </w:t>
      </w:r>
      <w:r w:rsidRPr="00E6503A">
        <w:t>per</w:t>
      </w:r>
      <w:r w:rsidR="00544B6C">
        <w:t xml:space="preserve"> </w:t>
      </w:r>
      <w:r w:rsidRPr="00E6503A">
        <w:t>cent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="00EF63C9" w:rsidRPr="00E6503A">
        <w:t>present,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proxy,</w:t>
      </w:r>
      <w:r w:rsidR="00544B6C">
        <w:t xml:space="preserve"> </w:t>
      </w:r>
      <w:r w:rsidR="00EF63C9" w:rsidRPr="00E6503A">
        <w:t>vote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favour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resolution.</w:t>
      </w:r>
      <w:r w:rsidR="00544B6C">
        <w:t xml:space="preserve">  </w:t>
      </w:r>
      <w:r w:rsidRPr="00E6503A">
        <w:t>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case,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Censure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revoked.</w:t>
      </w:r>
    </w:p>
    <w:p w14:paraId="0C6EFB8A" w14:textId="60FFF315" w:rsidR="00F16F87" w:rsidRPr="00E6503A" w:rsidRDefault="00774F50" w:rsidP="002649D1">
      <w:pPr>
        <w:pStyle w:val="Heading1"/>
        <w:spacing w:after="120"/>
      </w:pPr>
      <w:bookmarkStart w:id="111" w:name="_Toc253650105"/>
      <w:bookmarkStart w:id="112" w:name="_Toc253652479"/>
      <w:bookmarkStart w:id="113" w:name="_Toc85116266"/>
      <w:r w:rsidRPr="00E6503A">
        <w:t>11</w:t>
      </w:r>
      <w:r w:rsidR="00F16F87" w:rsidRPr="00E6503A">
        <w:tab/>
        <w:t>Ordinary</w:t>
      </w:r>
      <w:r w:rsidR="00544B6C">
        <w:t xml:space="preserve"> </w:t>
      </w:r>
      <w:r w:rsidR="00F16F87" w:rsidRPr="00E6503A">
        <w:t>Meetings</w:t>
      </w:r>
      <w:bookmarkEnd w:id="111"/>
      <w:bookmarkEnd w:id="112"/>
      <w:bookmarkEnd w:id="113"/>
      <w:r w:rsidR="00544B6C">
        <w:t xml:space="preserve"> </w:t>
      </w:r>
    </w:p>
    <w:p w14:paraId="18B48D3D" w14:textId="59E51646" w:rsidR="00F16F87" w:rsidRPr="00E6503A" w:rsidRDefault="00F16F87" w:rsidP="00AD2154">
      <w:pPr>
        <w:spacing w:line="360" w:lineRule="auto"/>
        <w:ind w:left="1440" w:hanging="360"/>
      </w:pPr>
      <w:r w:rsidRPr="00E6503A">
        <w:t>(1)</w:t>
      </w:r>
      <w:r w:rsidRPr="00E6503A">
        <w:tab/>
        <w:t>The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del w:id="114" w:author="Royal Society of Victoria" w:date="2021-10-14T13:18:00Z">
        <w:r w:rsidRPr="00E6503A" w:rsidDel="002649D1">
          <w:delText>once</w:delText>
        </w:r>
        <w:r w:rsidR="00544B6C" w:rsidDel="002649D1">
          <w:delText xml:space="preserve"> </w:delText>
        </w:r>
      </w:del>
      <w:ins w:id="115" w:author="Royal Society of Victoria" w:date="2021-10-14T13:18:00Z">
        <w:r w:rsidR="002649D1">
          <w:t xml:space="preserve">four times per year </w:t>
        </w:r>
      </w:ins>
      <w:del w:id="116" w:author="Royal Society of Victoria" w:date="2021-10-14T13:18:00Z">
        <w:r w:rsidRPr="00E6503A" w:rsidDel="002649D1">
          <w:delText>in</w:delText>
        </w:r>
        <w:r w:rsidR="00544B6C" w:rsidDel="002649D1">
          <w:delText xml:space="preserve"> </w:delText>
        </w:r>
        <w:r w:rsidRPr="00E6503A" w:rsidDel="002649D1">
          <w:delText>every</w:delText>
        </w:r>
        <w:r w:rsidR="00544B6C" w:rsidDel="002649D1">
          <w:delText xml:space="preserve"> </w:delText>
        </w:r>
        <w:r w:rsidRPr="00E6503A" w:rsidDel="002649D1">
          <w:delText>month</w:delText>
        </w:r>
        <w:r w:rsidR="00544B6C" w:rsidDel="002649D1">
          <w:delText xml:space="preserve"> </w:delText>
        </w:r>
      </w:del>
      <w:r w:rsidRPr="00E6503A">
        <w:t>during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period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March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December</w:t>
      </w:r>
      <w:r w:rsidR="00544B6C">
        <w:t xml:space="preserve"> </w:t>
      </w:r>
      <w:r w:rsidRPr="00E6503A">
        <w:t>(both</w:t>
      </w:r>
      <w:r w:rsidR="00544B6C">
        <w:t xml:space="preserve"> </w:t>
      </w:r>
      <w:r w:rsidRPr="00E6503A">
        <w:t>inclusive),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fixed</w:t>
      </w:r>
      <w:r w:rsidR="00544B6C">
        <w:t xml:space="preserve"> </w:t>
      </w:r>
      <w:r w:rsidRPr="00E6503A">
        <w:t>but</w:t>
      </w:r>
      <w:r w:rsidR="00544B6C">
        <w:rPr>
          <w:color w:val="0000FF"/>
        </w:rPr>
        <w:t xml:space="preserve"> </w:t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alteration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notice.</w:t>
      </w:r>
      <w:r w:rsidR="00544B6C">
        <w:rPr>
          <w:b/>
        </w:rPr>
        <w:t xml:space="preserve"> </w:t>
      </w:r>
    </w:p>
    <w:p w14:paraId="619B2829" w14:textId="1CFD5DB4" w:rsidR="00F16F87" w:rsidRPr="00E6503A" w:rsidRDefault="00F16F87" w:rsidP="00AD2154">
      <w:pPr>
        <w:spacing w:line="360" w:lineRule="auto"/>
        <w:ind w:left="720" w:firstLine="360"/>
      </w:pPr>
      <w:r w:rsidRPr="00E6503A">
        <w:t>(2)</w:t>
      </w:r>
      <w:r w:rsidRPr="00E6503A">
        <w:tab/>
        <w:t>The</w:t>
      </w:r>
      <w:r w:rsidR="00544B6C">
        <w:t xml:space="preserve"> </w:t>
      </w:r>
      <w:r w:rsidRPr="00E6503A">
        <w:t>order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transacted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specified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ab/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By-Laws.</w:t>
      </w:r>
    </w:p>
    <w:p w14:paraId="1860A648" w14:textId="6CBA4259" w:rsidR="00F16F87" w:rsidRPr="00E6503A" w:rsidRDefault="00F16F87" w:rsidP="00025A7B">
      <w:pPr>
        <w:spacing w:line="360" w:lineRule="auto"/>
        <w:ind w:left="1440" w:hanging="360"/>
      </w:pPr>
      <w:r w:rsidRPr="00E6503A">
        <w:t>(3)</w:t>
      </w:r>
      <w:r w:rsidRPr="00E6503A">
        <w:tab/>
        <w:t>No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concerning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put</w:t>
      </w:r>
      <w:r w:rsidR="00544B6C">
        <w:t xml:space="preserve"> </w:t>
      </w:r>
      <w:r w:rsidRPr="00E6503A">
        <w:t>to,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voted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by,</w:t>
      </w:r>
      <w:r w:rsidR="00544B6C">
        <w:t xml:space="preserve"> </w:t>
      </w:r>
      <w:r w:rsidR="002F2005" w:rsidRPr="00E6503A">
        <w:t>Members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Meeting.</w:t>
      </w:r>
    </w:p>
    <w:p w14:paraId="4ED7D586" w14:textId="187370E9" w:rsidR="00F16F87" w:rsidRPr="00E6503A" w:rsidRDefault="00774F50" w:rsidP="004F7D8E">
      <w:pPr>
        <w:pStyle w:val="Heading1"/>
      </w:pPr>
      <w:bookmarkStart w:id="117" w:name="_Toc236552444"/>
      <w:bookmarkStart w:id="118" w:name="_Toc253650106"/>
      <w:bookmarkStart w:id="119" w:name="_Toc253652480"/>
      <w:bookmarkStart w:id="120" w:name="_Toc85116267"/>
      <w:r w:rsidRPr="00E6503A">
        <w:t>12</w:t>
      </w:r>
      <w:r w:rsidR="00F16F87" w:rsidRPr="00E6503A">
        <w:tab/>
        <w:t>Annual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r w:rsidR="00F16F87" w:rsidRPr="00E6503A">
        <w:t>Meetings</w:t>
      </w:r>
      <w:bookmarkEnd w:id="117"/>
      <w:bookmarkEnd w:id="118"/>
      <w:bookmarkEnd w:id="119"/>
      <w:bookmarkEnd w:id="120"/>
    </w:p>
    <w:p w14:paraId="49274674" w14:textId="2B11CECD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determine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date,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225D31" w:rsidRPr="00E6503A">
        <w:t>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="00BA36B1" w:rsidRPr="00E6503A">
        <w:t>31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year.</w:t>
      </w:r>
    </w:p>
    <w:p w14:paraId="02C6A2A4" w14:textId="02A5B60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convening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specify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Meeting.</w:t>
      </w:r>
    </w:p>
    <w:p w14:paraId="195A2088" w14:textId="05BC21A5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</w:t>
      </w:r>
      <w:r w:rsidR="008A0CF6" w:rsidRPr="00E6503A">
        <w:t>3</w:t>
      </w:r>
      <w:r w:rsidRPr="00E6503A">
        <w:t>)</w:t>
      </w:r>
      <w:r w:rsidRPr="00E6503A">
        <w:tab/>
        <w:t>Only</w:t>
      </w:r>
      <w:r w:rsidR="00544B6C">
        <w:t xml:space="preserve"> </w:t>
      </w:r>
      <w:r w:rsidR="005B3EEF" w:rsidRPr="00E6503A">
        <w:t>M</w:t>
      </w:r>
      <w:r w:rsidRPr="00E6503A">
        <w:t>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employees,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Auditor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Solicitor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Chair</w:t>
      </w:r>
      <w:r w:rsidR="00544B6C">
        <w:t xml:space="preserve"> </w:t>
      </w:r>
      <w:r w:rsidRPr="00E6503A">
        <w:t>determines</w:t>
      </w:r>
      <w:r w:rsidR="00544B6C">
        <w:t xml:space="preserve"> </w:t>
      </w:r>
      <w:r w:rsidRPr="00E6503A">
        <w:t>otherwise.</w:t>
      </w:r>
    </w:p>
    <w:p w14:paraId="319EC8AB" w14:textId="5D788BB6" w:rsidR="00F16F87" w:rsidRPr="00E6503A" w:rsidRDefault="00F16F87" w:rsidP="00815967">
      <w:pPr>
        <w:pStyle w:val="DraftHeading2"/>
        <w:tabs>
          <w:tab w:val="right" w:pos="1418"/>
        </w:tabs>
        <w:spacing w:line="360" w:lineRule="auto"/>
        <w:ind w:left="1361" w:hanging="368"/>
      </w:pPr>
      <w:r w:rsidRPr="00E6503A">
        <w:t>(</w:t>
      </w:r>
      <w:r w:rsidR="008A0CF6" w:rsidRPr="00E6503A">
        <w:t>4</w:t>
      </w:r>
      <w:r w:rsidRPr="00E6503A">
        <w:t>)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be:</w:t>
      </w:r>
    </w:p>
    <w:p w14:paraId="338508A3" w14:textId="73D0FFAB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to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confirm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minutes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previous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since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meeting;</w:t>
      </w:r>
      <w:r w:rsidR="00544B6C">
        <w:t xml:space="preserve"> </w:t>
      </w:r>
    </w:p>
    <w:p w14:paraId="11A917C1" w14:textId="11AEC273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to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reports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5B3EEF"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during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last</w:t>
      </w:r>
      <w:r w:rsidR="00544B6C">
        <w:t xml:space="preserve"> </w:t>
      </w:r>
      <w:r w:rsidRPr="00E6503A">
        <w:t>preceding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year;</w:t>
      </w:r>
      <w:r w:rsidR="00544B6C">
        <w:t xml:space="preserve"> </w:t>
      </w:r>
    </w:p>
    <w:p w14:paraId="1F0105FB" w14:textId="274E4650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to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reports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5B3EEF" w:rsidRPr="00E6503A">
        <w:t>O</w:t>
      </w:r>
      <w:r w:rsidRPr="00E6503A">
        <w:t>fficers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5B3EEF" w:rsidRPr="00E6503A">
        <w:t>O</w:t>
      </w:r>
      <w:r w:rsidRPr="00E6503A">
        <w:t>rdinary</w:t>
      </w:r>
      <w:r w:rsidR="00544B6C">
        <w:t xml:space="preserve"> </w:t>
      </w:r>
      <w:r w:rsidR="005B3EEF" w:rsidRPr="00E6503A">
        <w:t>M</w:t>
      </w:r>
      <w:r w:rsidRPr="00E6503A">
        <w:t>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elected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By-Laws;</w:t>
      </w:r>
      <w:r w:rsidR="00544B6C">
        <w:t xml:space="preserve"> </w:t>
      </w:r>
    </w:p>
    <w:p w14:paraId="054F30E0" w14:textId="62322FF3" w:rsidR="00F16F87" w:rsidRPr="00E6503A" w:rsidRDefault="00F16F87" w:rsidP="00FD1B2D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(d)</w:t>
      </w:r>
      <w:r w:rsidRPr="00E6503A">
        <w:tab/>
        <w:t>to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consider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statement</w:t>
      </w:r>
      <w:r w:rsidR="00544B6C">
        <w:t xml:space="preserve"> </w:t>
      </w:r>
      <w:r w:rsidRPr="00E6503A">
        <w:t>submitted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section</w:t>
      </w:r>
      <w:r w:rsidR="00544B6C">
        <w:t xml:space="preserve"> </w:t>
      </w:r>
      <w:r w:rsidRPr="00E6503A">
        <w:t>30(3)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Act;</w:t>
      </w:r>
      <w:r w:rsidR="00544B6C">
        <w:t xml:space="preserve"> </w:t>
      </w:r>
      <w:r w:rsidRPr="00E6503A">
        <w:t>and</w:t>
      </w:r>
    </w:p>
    <w:p w14:paraId="4A12A7D0" w14:textId="4D009FA4" w:rsidR="00F16F87" w:rsidRPr="00E6503A" w:rsidRDefault="00F16F87" w:rsidP="002649D1">
      <w:pPr>
        <w:tabs>
          <w:tab w:val="left" w:pos="1498"/>
        </w:tabs>
      </w:pPr>
      <w:r w:rsidRPr="00E6503A">
        <w:tab/>
        <w:t>(e)</w:t>
      </w:r>
      <w:r w:rsidR="00544B6C">
        <w:t xml:space="preserve">  </w:t>
      </w:r>
      <w:r w:rsidRPr="00E6503A">
        <w:t>to</w:t>
      </w:r>
      <w:r w:rsidR="00544B6C">
        <w:t xml:space="preserve"> </w:t>
      </w:r>
      <w:r w:rsidRPr="00E6503A">
        <w:t>appoint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more</w:t>
      </w:r>
      <w:r w:rsidR="00544B6C">
        <w:t xml:space="preserve"> </w:t>
      </w:r>
      <w:r w:rsidRPr="00E6503A">
        <w:t>Auditors.</w:t>
      </w:r>
    </w:p>
    <w:p w14:paraId="48BCB75F" w14:textId="77777777" w:rsidR="00F16F87" w:rsidRPr="00E6503A" w:rsidRDefault="00F16F87" w:rsidP="00B5689F"/>
    <w:p w14:paraId="0AD38511" w14:textId="163FFBA1" w:rsidR="00F16F87" w:rsidRPr="00E6503A" w:rsidRDefault="00F16F87" w:rsidP="00B5689F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</w:r>
      <w:r w:rsidR="008A0CF6" w:rsidRPr="00E6503A">
        <w:t>(5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Rules.</w:t>
      </w:r>
    </w:p>
    <w:p w14:paraId="6FA49093" w14:textId="5CF53C15" w:rsidR="00F16F87" w:rsidRPr="00E6503A" w:rsidRDefault="00774F50" w:rsidP="004F7D8E">
      <w:pPr>
        <w:pStyle w:val="Heading1"/>
      </w:pPr>
      <w:bookmarkStart w:id="121" w:name="_Toc236552445"/>
      <w:bookmarkStart w:id="122" w:name="_Toc253650107"/>
      <w:bookmarkStart w:id="123" w:name="_Toc253652481"/>
      <w:bookmarkStart w:id="124" w:name="_Toc85116268"/>
      <w:r w:rsidRPr="00E6503A">
        <w:t>13</w:t>
      </w:r>
      <w:r w:rsidR="00F16F87" w:rsidRPr="00E6503A">
        <w:tab/>
        <w:t>Special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21"/>
      <w:bookmarkEnd w:id="122"/>
      <w:bookmarkEnd w:id="123"/>
      <w:r w:rsidR="00F16F87" w:rsidRPr="00E6503A">
        <w:t>Meetings</w:t>
      </w:r>
      <w:bookmarkEnd w:id="124"/>
    </w:p>
    <w:p w14:paraId="174B4879" w14:textId="3B4CD1D1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In</w:t>
      </w:r>
      <w:r w:rsidR="00544B6C">
        <w:t xml:space="preserve"> </w:t>
      </w:r>
      <w:r w:rsidRPr="00E6503A">
        <w:t>addition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="00B47A8A" w:rsidRPr="00E6503A">
        <w:t>General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year.</w:t>
      </w:r>
    </w:p>
    <w:p w14:paraId="3E28012E" w14:textId="7CE616E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All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Meetings.</w:t>
      </w:r>
    </w:p>
    <w:p w14:paraId="1FC21688" w14:textId="2848481C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may,</w:t>
      </w:r>
      <w:r w:rsidR="00544B6C">
        <w:t xml:space="preserve"> </w:t>
      </w:r>
      <w:r w:rsidRPr="00E6503A">
        <w:t>whenever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sees</w:t>
      </w:r>
      <w:r w:rsidR="00544B6C">
        <w:t xml:space="preserve"> </w:t>
      </w:r>
      <w:r w:rsidRPr="00E6503A">
        <w:t>fit,</w:t>
      </w:r>
      <w:r w:rsidR="00544B6C">
        <w:t xml:space="preserve"> </w:t>
      </w:r>
      <w:r w:rsidRPr="00E6503A">
        <w:t>convene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  <w:r w:rsidR="00544B6C">
        <w:t xml:space="preserve"> </w:t>
      </w:r>
    </w:p>
    <w:p w14:paraId="73E72A8E" w14:textId="66483A5A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A0CF6" w:rsidRPr="00E6503A">
        <w:t>4</w:t>
      </w:r>
      <w:r w:rsidRPr="00E6503A">
        <w:t>)</w:t>
      </w:r>
      <w:r w:rsidRPr="00E6503A">
        <w:tab/>
        <w:t>Only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employees,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Auditor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Society’s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Solicitor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="00BE21A6" w:rsidRPr="00E6503A">
        <w:t>a</w:t>
      </w:r>
      <w:r w:rsidR="00544B6C">
        <w:t xml:space="preserve"> </w:t>
      </w:r>
      <w:r w:rsidR="00BE21A6"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Chair</w:t>
      </w:r>
      <w:r w:rsidR="00544B6C">
        <w:t xml:space="preserve"> </w:t>
      </w:r>
      <w:r w:rsidRPr="00E6503A">
        <w:t>determines</w:t>
      </w:r>
      <w:r w:rsidR="00544B6C">
        <w:t xml:space="preserve"> </w:t>
      </w:r>
      <w:r w:rsidRPr="00E6503A">
        <w:t>otherwise.</w:t>
      </w:r>
    </w:p>
    <w:p w14:paraId="065890E9" w14:textId="1279B5B0" w:rsidR="00F16F87" w:rsidRPr="00E6503A" w:rsidRDefault="00F16F87" w:rsidP="00815967">
      <w:pPr>
        <w:pStyle w:val="DraftHeading2"/>
        <w:tabs>
          <w:tab w:val="right" w:pos="1247"/>
        </w:tabs>
        <w:spacing w:line="360" w:lineRule="auto"/>
        <w:ind w:left="1361" w:hanging="368"/>
      </w:pPr>
      <w:r w:rsidRPr="00E6503A">
        <w:t>(</w:t>
      </w:r>
      <w:r w:rsidR="008A0CF6" w:rsidRPr="00E6503A">
        <w:t>5</w:t>
      </w:r>
      <w:r w:rsidRPr="00E6503A">
        <w:t>)</w:t>
      </w:r>
      <w:r w:rsidR="00544B6C">
        <w:t xml:space="preserve"> </w:t>
      </w:r>
      <w:r w:rsidRPr="00E6503A">
        <w:t>If,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Rule,</w:t>
      </w:r>
      <w:r w:rsidR="00544B6C">
        <w:t xml:space="preserve"> </w:t>
      </w:r>
      <w:r w:rsidRPr="00E6503A">
        <w:t>more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fifteen</w:t>
      </w:r>
      <w:r w:rsidR="00544B6C">
        <w:t xml:space="preserve"> </w:t>
      </w:r>
      <w:r w:rsidRPr="00E6503A">
        <w:t>months</w:t>
      </w:r>
      <w:r w:rsidR="00544B6C">
        <w:t xml:space="preserve"> </w:t>
      </w:r>
      <w:r w:rsidRPr="00E6503A">
        <w:t>would</w:t>
      </w:r>
      <w:r w:rsidR="00544B6C">
        <w:t xml:space="preserve"> </w:t>
      </w:r>
      <w:r w:rsidRPr="00E6503A">
        <w:t>elapse</w:t>
      </w:r>
      <w:r w:rsidR="00544B6C">
        <w:t xml:space="preserve"> </w:t>
      </w:r>
      <w:r w:rsidRPr="00E6503A">
        <w:t>between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convene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expiration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period.</w:t>
      </w:r>
    </w:p>
    <w:p w14:paraId="0EBBEFEC" w14:textId="301BCB1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A0CF6" w:rsidRPr="00E6503A">
        <w:t>6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shall,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representing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less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five</w:t>
      </w:r>
      <w:r w:rsidR="00544B6C">
        <w:t xml:space="preserve"> </w:t>
      </w:r>
      <w:r w:rsidRPr="00E6503A">
        <w:t>per</w:t>
      </w:r>
      <w:r w:rsidR="00544B6C">
        <w:t xml:space="preserve"> </w:t>
      </w:r>
      <w:r w:rsidRPr="00E6503A">
        <w:t>cent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total</w:t>
      </w:r>
      <w:r w:rsidR="00544B6C">
        <w:t xml:space="preserve"> </w:t>
      </w:r>
      <w:r w:rsidRPr="00E6503A">
        <w:t>number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Pr="00E6503A">
        <w:t>convene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designated</w:t>
      </w:r>
      <w:r w:rsidR="00544B6C">
        <w:t xml:space="preserve"> </w:t>
      </w:r>
      <w:r w:rsidRPr="00E6503A">
        <w:t>purpose.</w:t>
      </w:r>
    </w:p>
    <w:p w14:paraId="5AEFE9D4" w14:textId="16D37979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</w:t>
      </w:r>
      <w:r w:rsidR="008A0CF6" w:rsidRPr="00E6503A">
        <w:t>7</w:t>
      </w:r>
      <w:r w:rsidRPr="00E6503A">
        <w:t>)</w:t>
      </w:r>
      <w:r w:rsidRPr="00E6503A">
        <w:tab/>
        <w:t>The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="00B47A8A" w:rsidRPr="00E6503A">
        <w:t>under</w:t>
      </w:r>
      <w:r w:rsidR="00544B6C">
        <w:t xml:space="preserve"> </w:t>
      </w:r>
      <w:r w:rsidR="002649D1" w:rsidRPr="00E6503A">
        <w:t>1</w:t>
      </w:r>
      <w:r w:rsidR="002649D1">
        <w:t>3</w:t>
      </w:r>
      <w:r w:rsidRPr="00E6503A">
        <w:t>(</w:t>
      </w:r>
      <w:r w:rsidR="004E3C01" w:rsidRPr="00E6503A">
        <w:t>6</w:t>
      </w:r>
      <w:r w:rsidRPr="00E6503A">
        <w:t>)</w:t>
      </w:r>
      <w:r w:rsidR="00544B6C">
        <w:t xml:space="preserve"> </w:t>
      </w:r>
      <w:r w:rsidRPr="00E6503A">
        <w:t>shall:</w:t>
      </w:r>
    </w:p>
    <w:p w14:paraId="40EA5397" w14:textId="68EE7091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state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objects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motions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considered;</w:t>
      </w:r>
      <w:r w:rsidR="00544B6C">
        <w:t xml:space="preserve"> </w:t>
      </w:r>
      <w:r w:rsidRPr="00E6503A">
        <w:t>and</w:t>
      </w:r>
    </w:p>
    <w:p w14:paraId="78959F12" w14:textId="7E34C570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be</w:t>
      </w:r>
      <w:r w:rsidR="00544B6C">
        <w:t xml:space="preserve"> </w:t>
      </w:r>
      <w:r w:rsidRPr="00E6503A">
        <w:t>signed</w:t>
      </w:r>
      <w:r w:rsidR="00544B6C">
        <w:t xml:space="preserve"> </w:t>
      </w:r>
      <w:r w:rsidRPr="00E6503A">
        <w:t>individually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requesting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meeting;</w:t>
      </w:r>
      <w:r w:rsidR="00544B6C">
        <w:t xml:space="preserve"> </w:t>
      </w:r>
      <w:r w:rsidRPr="00E6503A">
        <w:t>and</w:t>
      </w:r>
    </w:p>
    <w:p w14:paraId="1F045FDD" w14:textId="4E108A38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be</w:t>
      </w:r>
      <w:r w:rsidR="00544B6C">
        <w:t xml:space="preserve"> </w:t>
      </w:r>
      <w:r w:rsidRPr="00E6503A">
        <w:t>addressed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05DE718A" w14:textId="32CB169A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A0CF6" w:rsidRPr="00E6503A">
        <w:t>8</w:t>
      </w:r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does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cause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month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sent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making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request,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any</w:t>
      </w:r>
      <w:r w:rsidR="00544B6C">
        <w:t xml:space="preserve"> </w:t>
      </w:r>
      <w:r w:rsidR="005B3EEF" w:rsidRPr="00E6503A">
        <w:t>one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them,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convene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three</w:t>
      </w:r>
      <w:r w:rsidR="00544B6C">
        <w:t xml:space="preserve"> </w:t>
      </w:r>
      <w:r w:rsidRPr="00E6503A">
        <w:t>months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date.</w:t>
      </w:r>
    </w:p>
    <w:p w14:paraId="41B65CDA" w14:textId="02F92B62" w:rsidR="00F16F87" w:rsidRPr="00E6503A" w:rsidRDefault="00F16F87" w:rsidP="00DC53FB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</w:t>
      </w:r>
      <w:r w:rsidR="008A0CF6" w:rsidRPr="00E6503A">
        <w:t>9</w:t>
      </w:r>
      <w:r w:rsidRPr="00E6503A">
        <w:t>)</w:t>
      </w:r>
      <w:r w:rsidRPr="00E6503A">
        <w:tab/>
        <w:t>If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2649D1" w:rsidRPr="00E6503A">
        <w:t>1</w:t>
      </w:r>
      <w:r w:rsidR="002649D1">
        <w:t>3</w:t>
      </w:r>
      <w:r w:rsidRPr="00E6503A">
        <w:t>(</w:t>
      </w:r>
      <w:r w:rsidR="00B47A8A" w:rsidRPr="00E6503A">
        <w:t>7</w:t>
      </w:r>
      <w:r w:rsidRPr="00E6503A">
        <w:t>),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manner</w:t>
      </w:r>
      <w:r w:rsidR="00544B6C">
        <w:t xml:space="preserve"> </w:t>
      </w:r>
      <w:r w:rsidRPr="00E6503A">
        <w:t>so</w:t>
      </w:r>
      <w:r w:rsidR="00544B6C">
        <w:t xml:space="preserve"> </w:t>
      </w:r>
      <w:r w:rsidRPr="00E6503A">
        <w:t>far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possible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reasonable</w:t>
      </w:r>
      <w:r w:rsidR="00544B6C">
        <w:t xml:space="preserve"> </w:t>
      </w:r>
      <w:r w:rsidRPr="00E6503A">
        <w:t>expenses</w:t>
      </w:r>
      <w:r w:rsidR="00544B6C">
        <w:t xml:space="preserve"> </w:t>
      </w:r>
      <w:r w:rsidRPr="00E6503A">
        <w:t>(</w:t>
      </w:r>
      <w:proofErr w:type="gramStart"/>
      <w:r w:rsidR="002649D1" w:rsidRPr="00E6503A">
        <w:t>e.g.</w:t>
      </w:r>
      <w:proofErr w:type="gramEnd"/>
      <w:r w:rsidR="00544B6C">
        <w:t xml:space="preserve"> </w:t>
      </w:r>
      <w:r w:rsidRPr="00E6503A">
        <w:t>stationary,</w:t>
      </w:r>
      <w:r w:rsidR="00544B6C">
        <w:t xml:space="preserve"> </w:t>
      </w:r>
      <w:r w:rsidRPr="00E6503A">
        <w:t>postage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communication)</w:t>
      </w:r>
      <w:r w:rsidR="00544B6C">
        <w:t xml:space="preserve"> </w:t>
      </w:r>
      <w:r w:rsidRPr="00E6503A">
        <w:t>incurred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convening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refunded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persons</w:t>
      </w:r>
      <w:r w:rsidR="00544B6C">
        <w:t xml:space="preserve"> </w:t>
      </w:r>
      <w:r w:rsidRPr="00E6503A">
        <w:t>incurring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expenses.</w:t>
      </w:r>
    </w:p>
    <w:p w14:paraId="0C14E6FF" w14:textId="54C549DD" w:rsidR="00F16F87" w:rsidRPr="00E6503A" w:rsidRDefault="00774F50" w:rsidP="004F7D8E">
      <w:pPr>
        <w:pStyle w:val="Heading1"/>
      </w:pPr>
      <w:bookmarkStart w:id="125" w:name="_Toc236552446"/>
      <w:bookmarkStart w:id="126" w:name="_Toc253650108"/>
      <w:bookmarkStart w:id="127" w:name="_Toc253652482"/>
      <w:bookmarkStart w:id="128" w:name="_Toc85116269"/>
      <w:r w:rsidRPr="00E6503A">
        <w:t>14</w:t>
      </w:r>
      <w:r w:rsidR="00F16F87" w:rsidRPr="00E6503A">
        <w:tab/>
        <w:t>Special</w:t>
      </w:r>
      <w:r w:rsidR="00544B6C">
        <w:t xml:space="preserve"> </w:t>
      </w:r>
      <w:r w:rsidR="00F16F87" w:rsidRPr="00E6503A">
        <w:t>business</w:t>
      </w:r>
      <w:bookmarkEnd w:id="125"/>
      <w:bookmarkEnd w:id="126"/>
      <w:bookmarkEnd w:id="127"/>
      <w:bookmarkEnd w:id="128"/>
    </w:p>
    <w:p w14:paraId="18EE8946" w14:textId="243FB1F0" w:rsidR="00F16F87" w:rsidRPr="00E6503A" w:rsidRDefault="00F16F87" w:rsidP="003936A1">
      <w:pPr>
        <w:pStyle w:val="BodySectionSub"/>
        <w:numPr>
          <w:ilvl w:val="0"/>
          <w:numId w:val="13"/>
        </w:numPr>
        <w:spacing w:line="360" w:lineRule="auto"/>
      </w:pPr>
      <w:r w:rsidRPr="00E6503A">
        <w:t>Al</w:t>
      </w:r>
      <w:r w:rsidRPr="00E6503A">
        <w:rPr>
          <w:rStyle w:val="BodySectionSubChar"/>
        </w:rPr>
        <w:t>l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deemed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business.</w:t>
      </w:r>
    </w:p>
    <w:p w14:paraId="12150498" w14:textId="32E31DEF" w:rsidR="00F16F87" w:rsidRPr="00E6503A" w:rsidRDefault="00774F50" w:rsidP="004F7D8E">
      <w:pPr>
        <w:pStyle w:val="Heading1"/>
      </w:pPr>
      <w:bookmarkStart w:id="129" w:name="_Toc236552447"/>
      <w:bookmarkStart w:id="130" w:name="_Toc253650109"/>
      <w:bookmarkStart w:id="131" w:name="_Toc253652483"/>
      <w:bookmarkStart w:id="132" w:name="_Toc85116270"/>
      <w:r w:rsidRPr="00E6503A">
        <w:t>15</w:t>
      </w:r>
      <w:r w:rsidR="00F16F87" w:rsidRPr="00E6503A">
        <w:tab/>
        <w:t>Notice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r w:rsidR="00F16F87" w:rsidRPr="00E6503A">
        <w:t>Meetings</w:t>
      </w:r>
      <w:bookmarkEnd w:id="129"/>
      <w:bookmarkEnd w:id="130"/>
      <w:bookmarkEnd w:id="131"/>
      <w:bookmarkEnd w:id="132"/>
    </w:p>
    <w:p w14:paraId="4B5DFD9B" w14:textId="79F954A4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fourteen</w:t>
      </w:r>
      <w:r w:rsidR="00544B6C">
        <w:t xml:space="preserve"> </w:t>
      </w:r>
      <w:r w:rsidRPr="00E6503A">
        <w:t>days,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proposed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twenty-one</w:t>
      </w:r>
      <w:r w:rsidR="00544B6C">
        <w:t xml:space="preserve"> </w:t>
      </w:r>
      <w:r w:rsidRPr="00E6503A">
        <w:t>days,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fixed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holding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cause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sent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stating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place,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nature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appropriate</w:t>
      </w:r>
      <w:r w:rsidR="00544B6C">
        <w:t xml:space="preserve"> </w:t>
      </w:r>
      <w:r w:rsidRPr="00E6503A">
        <w:t>‘Proxy</w:t>
      </w:r>
      <w:r w:rsidR="00544B6C">
        <w:t xml:space="preserve"> </w:t>
      </w:r>
      <w:r w:rsidRPr="00E6503A">
        <w:t>Form’.</w:t>
      </w:r>
    </w:p>
    <w:p w14:paraId="6FD6FA99" w14:textId="2557B256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Notice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sent:</w:t>
      </w:r>
    </w:p>
    <w:p w14:paraId="2558B0E0" w14:textId="6A2B3DA5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by</w:t>
      </w:r>
      <w:r w:rsidR="00544B6C">
        <w:t xml:space="preserve"> </w:t>
      </w:r>
      <w:r w:rsidRPr="00E6503A">
        <w:t>prepaid</w:t>
      </w:r>
      <w:r w:rsidR="00544B6C">
        <w:t xml:space="preserve"> </w:t>
      </w:r>
      <w:r w:rsidRPr="00E6503A">
        <w:t>post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appearing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Members;</w:t>
      </w:r>
      <w:r w:rsidR="00544B6C">
        <w:t xml:space="preserve"> </w:t>
      </w:r>
      <w:r w:rsidRPr="00E6503A">
        <w:t>or</w:t>
      </w:r>
    </w:p>
    <w:p w14:paraId="56864D6D" w14:textId="32FAAA8D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by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transmission.</w:t>
      </w:r>
    </w:p>
    <w:p w14:paraId="79553672" w14:textId="2B3FDA8F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No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set</w:t>
      </w:r>
      <w:r w:rsidR="00544B6C">
        <w:t xml:space="preserve"> </w:t>
      </w:r>
      <w:r w:rsidRPr="00E6503A">
        <w:t>out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convening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meeting.</w:t>
      </w:r>
    </w:p>
    <w:p w14:paraId="5516AA2D" w14:textId="286C30F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(4)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intending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bring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must</w:t>
      </w:r>
      <w:r w:rsidR="00544B6C">
        <w:t xml:space="preserve"> </w:t>
      </w:r>
      <w:r w:rsidRPr="00E6503A">
        <w:t>notify</w:t>
      </w:r>
      <w:r w:rsidR="00544B6C">
        <w:t xml:space="preserve"> </w:t>
      </w:r>
      <w:r w:rsidR="005B3EEF" w:rsidRPr="00E6503A">
        <w:t>the</w:t>
      </w:r>
      <w:r w:rsidR="00544B6C">
        <w:t xml:space="preserve"> </w:t>
      </w:r>
      <w:r w:rsidR="005B3EEF" w:rsidRPr="00E6503A">
        <w:t>Honorary</w:t>
      </w:r>
      <w:r w:rsidR="00544B6C">
        <w:t xml:space="preserve"> </w:t>
      </w:r>
      <w:r w:rsidR="005B3EEF" w:rsidRPr="00E6503A">
        <w:t>Secretary</w:t>
      </w:r>
      <w:r w:rsidR="00544B6C">
        <w:t xml:space="preserve"> </w:t>
      </w:r>
      <w:r w:rsidR="005B3EEF" w:rsidRPr="00E6503A">
        <w:t>of</w:t>
      </w:r>
      <w:r w:rsidR="00544B6C">
        <w:t xml:space="preserve"> </w:t>
      </w:r>
      <w:r w:rsidR="005B3EEF" w:rsidRPr="00E6503A">
        <w:t>that</w:t>
      </w:r>
      <w:r w:rsidR="00544B6C">
        <w:t xml:space="preserve"> </w:t>
      </w:r>
      <w:r w:rsidR="005B3EEF" w:rsidRPr="00E6503A">
        <w:t>business</w:t>
      </w:r>
      <w:r w:rsidRPr="00E6503A">
        <w:t>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transmission,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twenty-eight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prior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B3EEF" w:rsidRPr="00E6503A">
        <w:t>.</w:t>
      </w:r>
      <w:r w:rsidR="00544B6C">
        <w:t xml:space="preserve"> </w:t>
      </w:r>
      <w:r w:rsidR="005B3EEF" w:rsidRPr="00E6503A">
        <w:t>The</w:t>
      </w:r>
      <w:r w:rsidR="00544B6C">
        <w:t xml:space="preserve"> </w:t>
      </w:r>
      <w:r w:rsidR="005B3EEF" w:rsidRPr="00E6503A">
        <w:t>Honorary</w:t>
      </w:r>
      <w:r w:rsidR="00544B6C">
        <w:t xml:space="preserve"> </w:t>
      </w:r>
      <w:r w:rsidR="005B3EEF" w:rsidRPr="00E6503A">
        <w:t>Secretary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include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appropriate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calling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Meeting.</w:t>
      </w:r>
      <w:r w:rsidR="00544B6C">
        <w:t xml:space="preserve"> </w:t>
      </w:r>
    </w:p>
    <w:p w14:paraId="618B5670" w14:textId="7BF8F52C" w:rsidR="00F16F87" w:rsidRPr="00E6503A" w:rsidRDefault="00774F50" w:rsidP="004F7D8E">
      <w:pPr>
        <w:pStyle w:val="Heading1"/>
      </w:pPr>
      <w:bookmarkStart w:id="133" w:name="_Toc236552448"/>
      <w:bookmarkStart w:id="134" w:name="_Toc253650110"/>
      <w:bookmarkStart w:id="135" w:name="_Toc253652484"/>
      <w:bookmarkStart w:id="136" w:name="_Toc85116271"/>
      <w:r w:rsidRPr="00E6503A">
        <w:t>16</w:t>
      </w:r>
      <w:r w:rsidR="00F16F87" w:rsidRPr="00E6503A">
        <w:tab/>
        <w:t>Quorum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33"/>
      <w:bookmarkEnd w:id="134"/>
      <w:bookmarkEnd w:id="135"/>
      <w:r w:rsidR="00F16F87" w:rsidRPr="00E6503A">
        <w:t>Meetings</w:t>
      </w:r>
      <w:bookmarkEnd w:id="136"/>
    </w:p>
    <w:p w14:paraId="397FFB94" w14:textId="2B30453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No</w:t>
      </w:r>
      <w:r w:rsidR="00544B6C">
        <w:t xml:space="preserve"> </w:t>
      </w:r>
      <w:r w:rsidRPr="00E6503A">
        <w:t>item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when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considering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item.</w:t>
      </w:r>
    </w:p>
    <w:p w14:paraId="7DE31E06" w14:textId="106BF1D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Fifty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personally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proxy</w:t>
      </w:r>
      <w:r w:rsidR="00544B6C">
        <w:t xml:space="preserve"> </w:t>
      </w:r>
      <w:r w:rsidRPr="00E6503A">
        <w:t>(being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Meeting)</w:t>
      </w:r>
      <w:r w:rsidR="00544B6C">
        <w:t xml:space="preserve"> </w:t>
      </w:r>
      <w:r w:rsidRPr="00E6503A">
        <w:t>constitute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Meeting.</w:t>
      </w:r>
    </w:p>
    <w:p w14:paraId="0D03D467" w14:textId="47B21EB0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If,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half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hour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commencement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present:</w:t>
      </w:r>
    </w:p>
    <w:p w14:paraId="66F82F95" w14:textId="5F691B49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dissolved;</w:t>
      </w:r>
      <w:r w:rsidR="00544B6C">
        <w:t xml:space="preserve"> </w:t>
      </w:r>
      <w:r w:rsidRPr="00E6503A">
        <w:t>and</w:t>
      </w:r>
    </w:p>
    <w:p w14:paraId="5A4661DC" w14:textId="5D04C790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(ii)</w:t>
      </w:r>
      <w:r w:rsidRPr="00E6503A">
        <w:tab/>
        <w:t>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case,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stand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week</w:t>
      </w:r>
      <w:r w:rsidR="00544B6C">
        <w:t xml:space="preserve"> </w:t>
      </w:r>
      <w:r w:rsidRPr="00E6503A">
        <w:t>(or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week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rPr>
          <w:color w:val="0000FF"/>
        </w:rPr>
        <w:t xml:space="preserve"> </w:t>
      </w:r>
      <w:r w:rsidRPr="00E6503A">
        <w:t>day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Public</w:t>
      </w:r>
      <w:r w:rsidR="00544B6C">
        <w:t xml:space="preserve"> </w:t>
      </w:r>
      <w:r w:rsidRPr="00E6503A">
        <w:t>Holiday)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(unless</w:t>
      </w:r>
      <w:r w:rsidR="00544B6C">
        <w:t xml:space="preserve"> </w:t>
      </w:r>
      <w:r w:rsidRPr="00E6503A">
        <w:t>another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specified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adjournment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written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adjourned)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place.</w:t>
      </w:r>
    </w:p>
    <w:p w14:paraId="592522FE" w14:textId="01C4698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  <w:rPr>
          <w:color w:val="0000FF"/>
          <w:u w:val="single"/>
        </w:rPr>
      </w:pPr>
      <w:r w:rsidRPr="00E6503A">
        <w:tab/>
        <w:t>(4)</w:t>
      </w:r>
      <w:r w:rsidRPr="00E6503A">
        <w:tab/>
        <w:t>If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="00014D78"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="004E69A1" w:rsidRPr="00E6503A">
        <w:t>(including</w:t>
      </w:r>
      <w:r w:rsidR="00544B6C">
        <w:t xml:space="preserve"> </w:t>
      </w:r>
      <w:r w:rsidR="004E69A1" w:rsidRPr="00E6503A">
        <w:t>proxies</w:t>
      </w:r>
      <w:r w:rsidR="00544B6C">
        <w:t xml:space="preserve"> </w:t>
      </w:r>
      <w:r w:rsidR="004E69A1" w:rsidRPr="00E6503A">
        <w:t>from</w:t>
      </w:r>
      <w:r w:rsidR="00544B6C">
        <w:t xml:space="preserve"> </w:t>
      </w:r>
      <w:r w:rsidR="004E69A1" w:rsidRPr="00E6503A">
        <w:t>the</w:t>
      </w:r>
      <w:r w:rsidR="00544B6C">
        <w:t xml:space="preserve"> </w:t>
      </w:r>
      <w:r w:rsidR="004E69A1" w:rsidRPr="00E6503A">
        <w:t>original</w:t>
      </w:r>
      <w:r w:rsidR="00544B6C">
        <w:t xml:space="preserve"> </w:t>
      </w:r>
      <w:r w:rsidR="004E69A1" w:rsidRPr="00E6503A">
        <w:t>meeting)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half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hour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</w:t>
      </w:r>
      <w:r w:rsidR="000E1879" w:rsidRPr="00E6503A">
        <w:t>e</w:t>
      </w:r>
      <w:r w:rsidR="00544B6C">
        <w:t xml:space="preserve"> </w:t>
      </w:r>
      <w:r w:rsidR="000E1879" w:rsidRPr="00E6503A">
        <w:t>commencement</w:t>
      </w:r>
      <w:r w:rsidR="00544B6C">
        <w:t xml:space="preserve"> </w:t>
      </w:r>
      <w:r w:rsidR="000E1879" w:rsidRPr="00E6503A">
        <w:t>of</w:t>
      </w:r>
      <w:r w:rsidR="00544B6C">
        <w:t xml:space="preserve"> </w:t>
      </w:r>
      <w:r w:rsidR="000E1879" w:rsidRPr="00E6503A">
        <w:t>the</w:t>
      </w:r>
      <w:r w:rsidR="00544B6C">
        <w:t xml:space="preserve"> </w:t>
      </w:r>
      <w:r w:rsidR="000E1879" w:rsidRPr="00E6503A">
        <w:t>meeting,</w:t>
      </w:r>
      <w:r w:rsidR="00544B6C">
        <w:t xml:space="preserve"> </w:t>
      </w:r>
      <w:r w:rsidR="003712D9" w:rsidRPr="00E6503A">
        <w:t>the</w:t>
      </w:r>
      <w:r w:rsidR="00544B6C">
        <w:t xml:space="preserve"> </w:t>
      </w:r>
      <w:r w:rsidR="003712D9" w:rsidRPr="00E6503A">
        <w:t>meeting</w:t>
      </w:r>
      <w:r w:rsidR="00544B6C">
        <w:t xml:space="preserve"> </w:t>
      </w:r>
      <w:r w:rsidR="003712D9" w:rsidRPr="00E6503A">
        <w:t>shall</w:t>
      </w:r>
      <w:r w:rsidR="00544B6C">
        <w:t xml:space="preserve"> </w:t>
      </w:r>
      <w:r w:rsidR="003712D9" w:rsidRPr="00E6503A">
        <w:t>be</w:t>
      </w:r>
      <w:r w:rsidR="00544B6C">
        <w:t xml:space="preserve"> </w:t>
      </w:r>
      <w:r w:rsidR="003712D9" w:rsidRPr="00E6503A">
        <w:t>abandoned.</w:t>
      </w:r>
    </w:p>
    <w:p w14:paraId="00BC3D99" w14:textId="35FB82C5" w:rsidR="00F16F87" w:rsidRPr="00E6503A" w:rsidRDefault="00774F50" w:rsidP="002649D1">
      <w:pPr>
        <w:pStyle w:val="Heading1"/>
        <w:spacing w:after="120"/>
      </w:pPr>
      <w:bookmarkStart w:id="137" w:name="_Toc236552449"/>
      <w:bookmarkStart w:id="138" w:name="_Toc253650111"/>
      <w:bookmarkStart w:id="139" w:name="_Toc253652485"/>
      <w:bookmarkStart w:id="140" w:name="_Toc85116272"/>
      <w:r w:rsidRPr="00E6503A">
        <w:t>17</w:t>
      </w:r>
      <w:r w:rsidR="00F16F87" w:rsidRPr="00E6503A">
        <w:tab/>
        <w:t>Presiding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37"/>
      <w:bookmarkEnd w:id="138"/>
      <w:bookmarkEnd w:id="139"/>
      <w:r w:rsidR="00F16F87" w:rsidRPr="00E6503A">
        <w:t>Meetings</w:t>
      </w:r>
      <w:bookmarkEnd w:id="140"/>
    </w:p>
    <w:p w14:paraId="5093C975" w14:textId="113A26B5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President,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President's</w:t>
      </w:r>
      <w:r w:rsidR="00544B6C">
        <w:t xml:space="preserve"> </w:t>
      </w:r>
      <w:r w:rsidRPr="00E6503A">
        <w:t>absence,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Vice-President,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preside</w:t>
      </w:r>
      <w:r w:rsidR="00544B6C">
        <w:t xml:space="preserve"> </w:t>
      </w:r>
      <w:r w:rsidRPr="00E6503A">
        <w:t>as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50A47428" w14:textId="62694330" w:rsidR="00F16F87" w:rsidRPr="00E6503A" w:rsidRDefault="00F16F87" w:rsidP="00DB13D8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Vice-President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absent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unable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preside,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elect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7578B8" w:rsidRPr="00E6503A">
        <w:t>C</w:t>
      </w:r>
      <w:r w:rsidR="007D26F0" w:rsidRPr="00E6503A">
        <w:t>hair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show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hands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Committee</w:t>
      </w:r>
      <w:r w:rsidR="00544B6C">
        <w:t xml:space="preserve"> </w:t>
      </w:r>
      <w:r w:rsidRPr="00E6503A">
        <w:t>present.</w:t>
      </w:r>
    </w:p>
    <w:p w14:paraId="500901FD" w14:textId="6694FEB0" w:rsidR="00F16F87" w:rsidRPr="00E6503A" w:rsidRDefault="00774F50" w:rsidP="002649D1">
      <w:pPr>
        <w:pStyle w:val="Heading1"/>
        <w:spacing w:after="120"/>
      </w:pPr>
      <w:bookmarkStart w:id="141" w:name="_Toc236552450"/>
      <w:bookmarkStart w:id="142" w:name="_Toc253650112"/>
      <w:bookmarkStart w:id="143" w:name="_Toc253652486"/>
      <w:bookmarkStart w:id="144" w:name="_Toc85116273"/>
      <w:r w:rsidRPr="00E6503A">
        <w:lastRenderedPageBreak/>
        <w:t>18</w:t>
      </w:r>
      <w:r w:rsidR="00F16F87" w:rsidRPr="00E6503A">
        <w:tab/>
        <w:t>Adjournment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41"/>
      <w:bookmarkEnd w:id="142"/>
      <w:bookmarkEnd w:id="143"/>
      <w:r w:rsidR="00F16F87" w:rsidRPr="00E6503A">
        <w:t>Meetings</w:t>
      </w:r>
      <w:bookmarkEnd w:id="144"/>
    </w:p>
    <w:p w14:paraId="049E307D" w14:textId="344B17B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presiding</w:t>
      </w:r>
      <w:r w:rsidR="00544B6C">
        <w:t xml:space="preserve"> </w:t>
      </w:r>
      <w:r w:rsidRPr="00E6503A">
        <w:t>may,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consent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majority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adjourn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place.</w:t>
      </w:r>
    </w:p>
    <w:p w14:paraId="43B6DC43" w14:textId="612D443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No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unfinished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was</w:t>
      </w:r>
      <w:r w:rsidR="00544B6C">
        <w:t xml:space="preserve"> </w:t>
      </w:r>
      <w:r w:rsidRPr="00E6503A">
        <w:t>adjourned.</w:t>
      </w:r>
    </w:p>
    <w:p w14:paraId="592CE0A9" w14:textId="0AC23139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If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fourteen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more,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2649D1" w:rsidRPr="00E6503A">
        <w:t>1</w:t>
      </w:r>
      <w:r w:rsidR="002649D1">
        <w:t>5</w:t>
      </w:r>
      <w:r w:rsidRPr="00E6503A">
        <w:t>.</w:t>
      </w:r>
    </w:p>
    <w:p w14:paraId="29B3A9EF" w14:textId="7C224D63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(4)</w:t>
      </w:r>
      <w:r w:rsidRPr="00E6503A">
        <w:tab/>
        <w:t>Except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2649D1" w:rsidRPr="00E6503A">
        <w:t>1</w:t>
      </w:r>
      <w:r w:rsidR="002649D1">
        <w:t>8</w:t>
      </w:r>
      <w:r w:rsidRPr="00E6503A">
        <w:t>(3),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necessary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give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adjournment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meeting.</w:t>
      </w:r>
    </w:p>
    <w:p w14:paraId="6C8AF6EF" w14:textId="546C9D55" w:rsidR="00F16F87" w:rsidRPr="00E6503A" w:rsidRDefault="00774F50" w:rsidP="002649D1">
      <w:pPr>
        <w:pStyle w:val="Heading1"/>
        <w:spacing w:after="120"/>
      </w:pPr>
      <w:bookmarkStart w:id="145" w:name="_Toc236552451"/>
      <w:bookmarkStart w:id="146" w:name="_Toc253650113"/>
      <w:bookmarkStart w:id="147" w:name="_Toc253652487"/>
      <w:bookmarkStart w:id="148" w:name="_Toc85116274"/>
      <w:r w:rsidRPr="00E6503A">
        <w:t>19</w:t>
      </w:r>
      <w:r w:rsidR="00F16F87" w:rsidRPr="00E6503A">
        <w:tab/>
        <w:t>Voting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45"/>
      <w:bookmarkEnd w:id="146"/>
      <w:bookmarkEnd w:id="147"/>
      <w:r w:rsidR="00F16F87" w:rsidRPr="00E6503A">
        <w:t>Meetings</w:t>
      </w:r>
      <w:bookmarkEnd w:id="148"/>
    </w:p>
    <w:p w14:paraId="2A30291C" w14:textId="5FC63D25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Upon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arising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only.</w:t>
      </w:r>
    </w:p>
    <w:p w14:paraId="14A5DB6F" w14:textId="7CB09C7A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All</w:t>
      </w:r>
      <w:r w:rsidR="00544B6C">
        <w:t xml:space="preserve"> </w:t>
      </w:r>
      <w:r w:rsidRPr="00E6503A">
        <w:t>votes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personally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proxy.</w:t>
      </w:r>
    </w:p>
    <w:p w14:paraId="39DFF702" w14:textId="4779117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equality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voting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question,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exercise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second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casting</w:t>
      </w:r>
      <w:r w:rsidR="00544B6C">
        <w:t xml:space="preserve"> </w:t>
      </w:r>
      <w:r w:rsidRPr="00E6503A">
        <w:t>vote.</w:t>
      </w:r>
    </w:p>
    <w:p w14:paraId="6013DEB7" w14:textId="4579C21B" w:rsidR="00F16F87" w:rsidRPr="00E6503A" w:rsidRDefault="00F16F87" w:rsidP="00DB13D8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(4)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moneys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debts</w:t>
      </w:r>
      <w:r w:rsidR="00544B6C">
        <w:t xml:space="preserve"> </w:t>
      </w:r>
      <w:r w:rsidRPr="00E6503A">
        <w:t>owed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have</w:t>
      </w:r>
      <w:r w:rsidR="00544B6C">
        <w:t xml:space="preserve"> </w:t>
      </w:r>
      <w:r w:rsidRPr="00E6503A">
        <w:t>been</w:t>
      </w:r>
      <w:r w:rsidR="00544B6C">
        <w:t xml:space="preserve"> </w:t>
      </w:r>
      <w:r w:rsidRPr="00E6503A">
        <w:t>paid,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amount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</w:t>
      </w:r>
      <w:r w:rsidR="00544B6C">
        <w:t xml:space="preserve"> </w:t>
      </w:r>
      <w:r w:rsidRPr="00E6503A">
        <w:t>payable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respect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current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year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7(1).</w:t>
      </w:r>
    </w:p>
    <w:p w14:paraId="75540E42" w14:textId="473C2B23" w:rsidR="00F16F87" w:rsidRPr="00E6503A" w:rsidRDefault="00774F50" w:rsidP="002649D1">
      <w:pPr>
        <w:pStyle w:val="Heading1"/>
        <w:spacing w:after="120"/>
      </w:pPr>
      <w:bookmarkStart w:id="149" w:name="_Toc236552452"/>
      <w:bookmarkStart w:id="150" w:name="_Toc253650114"/>
      <w:bookmarkStart w:id="151" w:name="_Toc253652488"/>
      <w:bookmarkStart w:id="152" w:name="_Toc85116275"/>
      <w:r w:rsidRPr="00E6503A">
        <w:t>20</w:t>
      </w:r>
      <w:r w:rsidR="00F16F87" w:rsidRPr="00E6503A">
        <w:tab/>
        <w:t>Poll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bookmarkEnd w:id="149"/>
      <w:bookmarkEnd w:id="150"/>
      <w:bookmarkEnd w:id="151"/>
      <w:r w:rsidR="00F16F87" w:rsidRPr="00E6503A">
        <w:t>Meetings</w:t>
      </w:r>
      <w:bookmarkEnd w:id="152"/>
    </w:p>
    <w:p w14:paraId="34B3FCE1" w14:textId="484B4ACF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If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poll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demanded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less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ten</w:t>
      </w:r>
      <w:r w:rsidR="00544B6C">
        <w:t xml:space="preserve"> </w:t>
      </w:r>
      <w:r w:rsidRPr="00E6503A">
        <w:t>Members,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taken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manner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direct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poll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deemed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question.</w:t>
      </w:r>
    </w:p>
    <w:p w14:paraId="77F903CD" w14:textId="6ABD7024" w:rsidR="00F16F87" w:rsidRPr="00E6503A" w:rsidRDefault="00F16F87" w:rsidP="00DB13D8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</w:t>
      </w:r>
      <w:r w:rsidR="00544B6C">
        <w:t xml:space="preserve"> </w:t>
      </w:r>
      <w:r w:rsidRPr="00E6503A">
        <w:t>poll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demanded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election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adjournment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taken</w:t>
      </w:r>
      <w:r w:rsidR="00544B6C">
        <w:t xml:space="preserve"> </w:t>
      </w:r>
      <w:r w:rsidRPr="00E6503A">
        <w:t>immediately</w:t>
      </w:r>
      <w:r w:rsidR="00F6304E" w:rsidRPr="00E6503A">
        <w:t>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poll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demanded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question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taken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close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direct.</w:t>
      </w:r>
    </w:p>
    <w:p w14:paraId="2713B4ED" w14:textId="5DB2957F" w:rsidR="00F16F87" w:rsidRPr="00E6503A" w:rsidRDefault="00774F50" w:rsidP="002649D1">
      <w:pPr>
        <w:pStyle w:val="Heading1"/>
        <w:spacing w:after="120"/>
      </w:pPr>
      <w:bookmarkStart w:id="153" w:name="_Toc236552453"/>
      <w:bookmarkStart w:id="154" w:name="_Toc253650115"/>
      <w:bookmarkStart w:id="155" w:name="_Toc253652489"/>
      <w:bookmarkStart w:id="156" w:name="_Toc85116276"/>
      <w:r w:rsidRPr="00E6503A">
        <w:t>21</w:t>
      </w:r>
      <w:r w:rsidR="00F16F87" w:rsidRPr="00E6503A">
        <w:tab/>
        <w:t>Manner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determining</w:t>
      </w:r>
      <w:r w:rsidR="00544B6C">
        <w:t xml:space="preserve"> </w:t>
      </w:r>
      <w:r w:rsidR="00F16F87" w:rsidRPr="00E6503A">
        <w:t>whether</w:t>
      </w:r>
      <w:r w:rsidR="002649D1">
        <w:t xml:space="preserve"> a</w:t>
      </w:r>
      <w:r w:rsidR="00544B6C">
        <w:t xml:space="preserve"> </w:t>
      </w:r>
      <w:r w:rsidR="00F16F87" w:rsidRPr="00E6503A">
        <w:t>resolution</w:t>
      </w:r>
      <w:r w:rsidR="00544B6C">
        <w:t xml:space="preserve"> </w:t>
      </w:r>
      <w:r w:rsidR="00F16F87" w:rsidRPr="00E6503A">
        <w:t>is</w:t>
      </w:r>
      <w:r w:rsidR="00544B6C">
        <w:t xml:space="preserve"> </w:t>
      </w:r>
      <w:r w:rsidR="00F16F87" w:rsidRPr="00E6503A">
        <w:t>carried</w:t>
      </w:r>
      <w:bookmarkEnd w:id="153"/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ab/>
        <w:t>General</w:t>
      </w:r>
      <w:r w:rsidR="00544B6C">
        <w:t xml:space="preserve"> </w:t>
      </w:r>
      <w:bookmarkEnd w:id="154"/>
      <w:bookmarkEnd w:id="155"/>
      <w:r w:rsidR="00F16F87" w:rsidRPr="00E6503A">
        <w:t>Meeting</w:t>
      </w:r>
      <w:bookmarkEnd w:id="156"/>
    </w:p>
    <w:p w14:paraId="3A10BFD7" w14:textId="120397AF" w:rsidR="00F16F87" w:rsidRPr="00E6503A" w:rsidRDefault="004E3C01" w:rsidP="00F31511">
      <w:pPr>
        <w:pStyle w:val="BodySectionSub"/>
        <w:spacing w:line="360" w:lineRule="auto"/>
      </w:pPr>
      <w:r w:rsidRPr="00E6503A">
        <w:t>A</w:t>
      </w:r>
      <w:r w:rsidR="00544B6C">
        <w:t xml:space="preserve"> </w:t>
      </w:r>
      <w:r w:rsidR="00F16F87" w:rsidRPr="00E6503A">
        <w:t>question</w:t>
      </w:r>
      <w:r w:rsidR="00544B6C">
        <w:t xml:space="preserve"> </w:t>
      </w:r>
      <w:r w:rsidR="00F16F87" w:rsidRPr="00E6503A">
        <w:t>arising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r w:rsidR="00F16F87" w:rsidRPr="00E6503A">
        <w:t>Meeting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Society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="00F16F87" w:rsidRPr="00E6503A">
        <w:t>determined</w:t>
      </w:r>
      <w:r w:rsidR="00544B6C">
        <w:t xml:space="preserve"> </w:t>
      </w:r>
      <w:r w:rsidR="00F16F87" w:rsidRPr="00E6503A">
        <w:t>on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>show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hands,</w:t>
      </w:r>
      <w:r w:rsidR="00544B6C">
        <w:t xml:space="preserve"> </w:t>
      </w:r>
      <w:r w:rsidR="00F16F87" w:rsidRPr="00E6503A">
        <w:t>unless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majority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="007578B8" w:rsidRPr="00E6503A">
        <w:t>M</w:t>
      </w:r>
      <w:r w:rsidR="00F16F87" w:rsidRPr="00E6503A">
        <w:t>embers</w:t>
      </w:r>
      <w:r w:rsidR="00544B6C">
        <w:t xml:space="preserve"> </w:t>
      </w:r>
      <w:r w:rsidR="00F16F87" w:rsidRPr="00E6503A">
        <w:t>present</w:t>
      </w:r>
      <w:r w:rsidR="00544B6C">
        <w:t xml:space="preserve"> </w:t>
      </w:r>
      <w:r w:rsidR="00F16F87" w:rsidRPr="00E6503A">
        <w:t>request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>secret</w:t>
      </w:r>
      <w:r w:rsidR="00544B6C">
        <w:t xml:space="preserve"> </w:t>
      </w:r>
      <w:r w:rsidR="00F16F87" w:rsidRPr="00E6503A">
        <w:t>ballot,</w:t>
      </w:r>
      <w:r w:rsidR="00544B6C">
        <w:t xml:space="preserve"> </w:t>
      </w:r>
      <w:r w:rsidR="00F16F87" w:rsidRPr="00E6503A">
        <w:t>in</w:t>
      </w:r>
      <w:r w:rsidR="00544B6C">
        <w:t xml:space="preserve"> </w:t>
      </w:r>
      <w:r w:rsidR="00F16F87" w:rsidRPr="00E6503A">
        <w:t>which</w:t>
      </w:r>
      <w:r w:rsidR="00544B6C">
        <w:t xml:space="preserve"> </w:t>
      </w:r>
      <w:r w:rsidR="00F16F87" w:rsidRPr="00E6503A">
        <w:t>case</w:t>
      </w:r>
      <w:r w:rsidR="00544B6C">
        <w:t xml:space="preserve"> </w:t>
      </w:r>
      <w:r w:rsidR="00F16F87" w:rsidRPr="00E6503A">
        <w:lastRenderedPageBreak/>
        <w:t>a</w:t>
      </w:r>
      <w:r w:rsidR="00544B6C">
        <w:t xml:space="preserve"> </w:t>
      </w:r>
      <w:r w:rsidR="00F16F87" w:rsidRPr="00E6503A">
        <w:t>‘Returning</w:t>
      </w:r>
      <w:r w:rsidR="00544B6C">
        <w:t xml:space="preserve"> </w:t>
      </w:r>
      <w:r w:rsidR="00F16F87" w:rsidRPr="00E6503A">
        <w:t>Officer’</w:t>
      </w:r>
      <w:r w:rsidR="00544B6C">
        <w:t xml:space="preserve"> </w:t>
      </w:r>
      <w:r w:rsidR="00F16F87" w:rsidRPr="00E6503A">
        <w:t>shall</w:t>
      </w:r>
      <w:r w:rsidR="00544B6C">
        <w:t xml:space="preserve"> </w:t>
      </w:r>
      <w:r w:rsidR="00F16F87" w:rsidRPr="00E6503A">
        <w:t>be</w:t>
      </w:r>
      <w:r w:rsidR="00544B6C">
        <w:t xml:space="preserve"> </w:t>
      </w:r>
      <w:r w:rsidR="00F16F87" w:rsidRPr="00E6503A">
        <w:t>elected</w:t>
      </w:r>
      <w:r w:rsidR="00544B6C">
        <w:t xml:space="preserve"> </w:t>
      </w:r>
      <w:r w:rsidR="00F16F87" w:rsidRPr="00E6503A">
        <w:t>from</w:t>
      </w:r>
      <w:r w:rsidR="00544B6C">
        <w:t xml:space="preserve"> </w:t>
      </w:r>
      <w:r w:rsidR="00F16F87" w:rsidRPr="00E6503A">
        <w:t>those</w:t>
      </w:r>
      <w:r w:rsidR="00544B6C">
        <w:t xml:space="preserve"> </w:t>
      </w:r>
      <w:r w:rsidR="00F16F87" w:rsidRPr="00E6503A">
        <w:t>present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shall</w:t>
      </w:r>
      <w:r w:rsidR="00544B6C">
        <w:t xml:space="preserve"> </w:t>
      </w:r>
      <w:r w:rsidR="00F16F87" w:rsidRPr="00E6503A">
        <w:t>conduct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>secret</w:t>
      </w:r>
      <w:r w:rsidR="00544B6C">
        <w:t xml:space="preserve"> </w:t>
      </w:r>
      <w:r w:rsidR="00432385" w:rsidRPr="00E6503A">
        <w:t>ballot</w:t>
      </w:r>
      <w:r w:rsidR="00544B6C">
        <w:t xml:space="preserve"> </w:t>
      </w:r>
      <w:r w:rsidR="00432385" w:rsidRPr="00E6503A">
        <w:t>in</w:t>
      </w:r>
      <w:r w:rsidR="00544B6C">
        <w:t xml:space="preserve"> </w:t>
      </w:r>
      <w:r w:rsidR="00432385" w:rsidRPr="00E6503A">
        <w:t>an</w:t>
      </w:r>
      <w:r w:rsidR="00544B6C">
        <w:t xml:space="preserve"> </w:t>
      </w:r>
      <w:r w:rsidR="00432385" w:rsidRPr="00E6503A">
        <w:t>appropriate</w:t>
      </w:r>
      <w:r w:rsidR="00544B6C">
        <w:t xml:space="preserve"> </w:t>
      </w:r>
      <w:r w:rsidR="00432385" w:rsidRPr="00E6503A">
        <w:t>manner:</w:t>
      </w:r>
    </w:p>
    <w:p w14:paraId="2F9C697B" w14:textId="408D5618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="004E3C01" w:rsidRPr="00E6503A">
        <w:tab/>
      </w:r>
      <w:r w:rsidR="006842D6" w:rsidRPr="00E6503A">
        <w:t>t</w:t>
      </w:r>
      <w:r w:rsidRPr="00E6503A">
        <w:t>he</w:t>
      </w:r>
      <w:r w:rsidR="006842D6" w:rsidRPr="00E6503A">
        <w:t>n</w:t>
      </w:r>
      <w:r w:rsidR="00544B6C">
        <w:t xml:space="preserve"> </w:t>
      </w:r>
      <w:r w:rsidR="006842D6"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="004E3C01" w:rsidRPr="00E6503A">
        <w:t>will</w:t>
      </w:r>
      <w:r w:rsidR="00544B6C">
        <w:t xml:space="preserve"> </w:t>
      </w:r>
      <w:r w:rsidR="004E3C01" w:rsidRPr="00E6503A">
        <w:t>declare</w:t>
      </w:r>
      <w:r w:rsidR="00544B6C">
        <w:t xml:space="preserve"> </w:t>
      </w:r>
      <w:r w:rsidR="004E3C01" w:rsidRPr="00E6503A">
        <w:t>that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resolution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been:</w:t>
      </w:r>
    </w:p>
    <w:p w14:paraId="1E876D60" w14:textId="13AEE1EA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carried;</w:t>
      </w:r>
      <w:r w:rsidR="00544B6C">
        <w:t xml:space="preserve"> </w:t>
      </w:r>
      <w:r w:rsidRPr="00E6503A">
        <w:t>or</w:t>
      </w:r>
    </w:p>
    <w:p w14:paraId="4C7BBF9C" w14:textId="77EE2179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(ii)</w:t>
      </w:r>
      <w:r w:rsidRPr="00E6503A">
        <w:tab/>
        <w:t>carried</w:t>
      </w:r>
      <w:r w:rsidR="00544B6C">
        <w:t xml:space="preserve"> </w:t>
      </w:r>
      <w:r w:rsidRPr="00E6503A">
        <w:t>unanimously;</w:t>
      </w:r>
      <w:r w:rsidR="00544B6C">
        <w:t xml:space="preserve"> </w:t>
      </w:r>
      <w:r w:rsidRPr="00E6503A">
        <w:t>or</w:t>
      </w:r>
    </w:p>
    <w:p w14:paraId="4272A54E" w14:textId="18DDAD82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(iii)</w:t>
      </w:r>
      <w:r w:rsidRPr="00E6503A">
        <w:tab/>
        <w:t>carried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particular</w:t>
      </w:r>
      <w:r w:rsidR="00544B6C">
        <w:t xml:space="preserve"> </w:t>
      </w:r>
      <w:r w:rsidRPr="00E6503A">
        <w:t>majority;</w:t>
      </w:r>
      <w:r w:rsidR="00544B6C">
        <w:t xml:space="preserve"> </w:t>
      </w:r>
      <w:r w:rsidRPr="00E6503A">
        <w:t>or</w:t>
      </w:r>
    </w:p>
    <w:p w14:paraId="433C6ED0" w14:textId="7EC5B24F" w:rsidR="00F16F87" w:rsidRPr="00E6503A" w:rsidRDefault="00F16F87" w:rsidP="00F31511">
      <w:pPr>
        <w:pStyle w:val="DraftHeading4"/>
        <w:tabs>
          <w:tab w:val="right" w:pos="2268"/>
        </w:tabs>
        <w:spacing w:line="360" w:lineRule="auto"/>
        <w:ind w:left="2381" w:hanging="2381"/>
      </w:pPr>
      <w:r w:rsidRPr="00E6503A">
        <w:tab/>
        <w:t>(iv)</w:t>
      </w:r>
      <w:r w:rsidRPr="00E6503A">
        <w:tab/>
        <w:t>lost;</w:t>
      </w:r>
      <w:r w:rsidR="00544B6C">
        <w:t xml:space="preserve"> </w:t>
      </w:r>
      <w:r w:rsidRPr="00E6503A">
        <w:t>and</w:t>
      </w:r>
    </w:p>
    <w:p w14:paraId="0073F45D" w14:textId="1F08CFAE" w:rsidR="00F16F87" w:rsidRPr="00E6503A" w:rsidRDefault="00F16F87" w:rsidP="00F31511">
      <w:pPr>
        <w:pStyle w:val="ScheduleHeading3"/>
        <w:tabs>
          <w:tab w:val="right" w:pos="1757"/>
        </w:tabs>
        <w:spacing w:line="360" w:lineRule="auto"/>
        <w:ind w:left="1871" w:hanging="1871"/>
        <w:rPr>
          <w:sz w:val="24"/>
          <w:szCs w:val="24"/>
        </w:rPr>
      </w:pPr>
      <w:r w:rsidRPr="00E6503A">
        <w:rPr>
          <w:sz w:val="24"/>
          <w:szCs w:val="24"/>
        </w:rPr>
        <w:tab/>
        <w:t>(b)</w:t>
      </w:r>
      <w:r w:rsidRPr="00E6503A">
        <w:rPr>
          <w:sz w:val="24"/>
          <w:szCs w:val="24"/>
        </w:rPr>
        <w:tab/>
        <w:t>an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entry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to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that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effect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made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in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the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minute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book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of</w:t>
      </w:r>
      <w:r w:rsidR="00544B6C">
        <w:rPr>
          <w:sz w:val="24"/>
          <w:szCs w:val="24"/>
        </w:rPr>
        <w:t xml:space="preserve"> </w:t>
      </w:r>
      <w:r w:rsidRPr="00E6503A">
        <w:rPr>
          <w:sz w:val="24"/>
          <w:szCs w:val="24"/>
        </w:rPr>
        <w:t>the</w:t>
      </w:r>
      <w:r w:rsidR="00544B6C">
        <w:rPr>
          <w:sz w:val="24"/>
          <w:szCs w:val="24"/>
        </w:rPr>
        <w:t xml:space="preserve"> </w:t>
      </w:r>
      <w:r w:rsidR="00DA5D5F" w:rsidRPr="00E6503A">
        <w:rPr>
          <w:sz w:val="24"/>
          <w:szCs w:val="24"/>
        </w:rPr>
        <w:t>Society</w:t>
      </w:r>
    </w:p>
    <w:p w14:paraId="7B723C3E" w14:textId="76653606" w:rsidR="00F16F87" w:rsidRPr="00E6503A" w:rsidRDefault="00F16F87" w:rsidP="00640154">
      <w:pPr>
        <w:pStyle w:val="BodySectionSub"/>
        <w:spacing w:line="360" w:lineRule="auto"/>
      </w:pPr>
      <w:r w:rsidRPr="00E6503A">
        <w:t>is</w:t>
      </w:r>
      <w:r w:rsidR="00544B6C">
        <w:t xml:space="preserve"> </w:t>
      </w:r>
      <w:r w:rsidRPr="00E6503A">
        <w:t>evidence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fact,</w:t>
      </w:r>
      <w:r w:rsidR="00544B6C">
        <w:t xml:space="preserve"> </w:t>
      </w:r>
      <w:r w:rsidRPr="00E6503A">
        <w:t>without</w:t>
      </w:r>
      <w:r w:rsidR="00544B6C">
        <w:t xml:space="preserve"> </w:t>
      </w:r>
      <w:r w:rsidRPr="00E6503A">
        <w:t>proof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number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proportion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votes</w:t>
      </w:r>
      <w:r w:rsidR="00544B6C">
        <w:t xml:space="preserve"> </w:t>
      </w:r>
      <w:r w:rsidRPr="00E6503A">
        <w:t>recorded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favour</w:t>
      </w:r>
      <w:r w:rsidR="00544B6C">
        <w:t xml:space="preserve"> </w:t>
      </w:r>
      <w:r w:rsidRPr="00E6503A">
        <w:t>of,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against,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resolution.</w:t>
      </w:r>
      <w:bookmarkStart w:id="157" w:name="_Toc236552454"/>
      <w:r w:rsidR="00544B6C">
        <w:t xml:space="preserve"> </w:t>
      </w:r>
      <w:ins w:id="158" w:author="Royal Society of Victoria" w:date="2021-10-14T13:31:00Z">
        <w:r w:rsidR="002649D1">
          <w:t>Meetings conducted online may utilise polling software to determine a resolution.</w:t>
        </w:r>
      </w:ins>
    </w:p>
    <w:p w14:paraId="687E1A06" w14:textId="05D0A4B9" w:rsidR="00F16F87" w:rsidRPr="00E6503A" w:rsidRDefault="00774F50" w:rsidP="004F7D8E">
      <w:pPr>
        <w:pStyle w:val="Heading1"/>
      </w:pPr>
      <w:bookmarkStart w:id="159" w:name="_Toc253650116"/>
      <w:bookmarkStart w:id="160" w:name="_Toc253652490"/>
      <w:bookmarkStart w:id="161" w:name="_Toc85116277"/>
      <w:r w:rsidRPr="00E6503A">
        <w:t>22</w:t>
      </w:r>
      <w:r w:rsidR="00F16F87" w:rsidRPr="00E6503A">
        <w:tab/>
        <w:t>Proxies</w:t>
      </w:r>
      <w:bookmarkEnd w:id="157"/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General</w:t>
      </w:r>
      <w:r w:rsidR="00544B6C">
        <w:t xml:space="preserve"> </w:t>
      </w:r>
      <w:r w:rsidR="00F16F87" w:rsidRPr="00E6503A">
        <w:t>Meetings</w:t>
      </w:r>
      <w:bookmarkEnd w:id="159"/>
      <w:bookmarkEnd w:id="160"/>
      <w:bookmarkEnd w:id="161"/>
    </w:p>
    <w:p w14:paraId="48B9352A" w14:textId="6B422183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Each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appoint</w:t>
      </w:r>
      <w:r w:rsidR="00544B6C">
        <w:t xml:space="preserve"> </w:t>
      </w:r>
      <w:r w:rsidRPr="00E6503A">
        <w:t>another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proxy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no</w:t>
      </w:r>
      <w:r w:rsidR="00544B6C">
        <w:t xml:space="preserve"> </w:t>
      </w:r>
      <w:r w:rsidRPr="00E6503A">
        <w:t>later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twent</w:t>
      </w:r>
      <w:r w:rsidR="00F221FD" w:rsidRPr="00E6503A">
        <w:t>y-four</w:t>
      </w:r>
      <w:r w:rsidR="00544B6C">
        <w:t xml:space="preserve"> </w:t>
      </w:r>
      <w:r w:rsidR="00F221FD" w:rsidRPr="00E6503A">
        <w:t>hours</w:t>
      </w:r>
      <w:r w:rsidR="00544B6C">
        <w:t xml:space="preserve"> </w:t>
      </w:r>
      <w:r w:rsidR="00F221FD" w:rsidRPr="00E6503A">
        <w:t>before</w:t>
      </w:r>
      <w:r w:rsidR="00544B6C">
        <w:t xml:space="preserve"> </w:t>
      </w:r>
      <w:r w:rsidR="00F221FD" w:rsidRPr="00E6503A">
        <w:t>the</w:t>
      </w:r>
      <w:r w:rsidR="00544B6C">
        <w:t xml:space="preserve"> </w:t>
      </w:r>
      <w:r w:rsidR="00F221FD" w:rsidRPr="00E6503A">
        <w:t>time</w:t>
      </w:r>
      <w:r w:rsidR="00544B6C">
        <w:t xml:space="preserve"> </w:t>
      </w:r>
      <w:r w:rsidR="00F221FD"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respect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proxy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appointed.</w:t>
      </w:r>
    </w:p>
    <w:p w14:paraId="0439760F" w14:textId="1B1BFF2F" w:rsidR="00F16F87" w:rsidRPr="00E6503A" w:rsidRDefault="00F16F87" w:rsidP="00C6060D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appointing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proxy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form</w:t>
      </w:r>
      <w:r w:rsidR="00544B6C">
        <w:t xml:space="preserve"> </w:t>
      </w:r>
      <w:r w:rsidRPr="00E6503A">
        <w:t>set</w:t>
      </w:r>
      <w:r w:rsidR="00544B6C">
        <w:t xml:space="preserve"> </w:t>
      </w:r>
      <w:r w:rsidRPr="00E6503A">
        <w:t>out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Appendix</w:t>
      </w:r>
      <w:r w:rsidR="00544B6C">
        <w:t xml:space="preserve"> </w:t>
      </w:r>
      <w:r w:rsidRPr="00E6503A">
        <w:t>1.</w:t>
      </w:r>
    </w:p>
    <w:p w14:paraId="2B72E336" w14:textId="4457D5D7" w:rsidR="00F16F87" w:rsidRPr="00E6503A" w:rsidRDefault="00F16F87" w:rsidP="00DB24B0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Proxies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directed,</w:t>
      </w:r>
      <w:r w:rsidR="00544B6C">
        <w:t xml:space="preserve"> </w:t>
      </w:r>
      <w:r w:rsidRPr="00E6503A">
        <w:t>specifying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against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motion</w:t>
      </w:r>
      <w:r w:rsidR="00DF6157" w:rsidRPr="00E6503A">
        <w:t>(</w:t>
      </w:r>
      <w:r w:rsidRPr="00E6503A">
        <w:t>s</w:t>
      </w:r>
      <w:r w:rsidR="00DF6157" w:rsidRPr="00E6503A">
        <w:t>)</w:t>
      </w:r>
      <w:r w:rsidR="00544B6C">
        <w:t xml:space="preserve"> </w:t>
      </w:r>
      <w:r w:rsidRPr="00E6503A">
        <w:t>circulated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appointing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proxy</w:t>
      </w:r>
      <w:r w:rsidR="00544B6C">
        <w:t xml:space="preserve"> </w:t>
      </w:r>
      <w:r w:rsidRPr="00E6503A">
        <w:t>wishes</w:t>
      </w:r>
      <w:r w:rsidR="003C02C1" w:rsidRPr="00E6503A">
        <w:t>,</w:t>
      </w:r>
      <w:r w:rsidR="00544B6C">
        <w:t xml:space="preserve"> </w:t>
      </w:r>
      <w:r w:rsidR="006842D6" w:rsidRPr="00E6503A">
        <w:t>undirected,</w:t>
      </w:r>
      <w:r w:rsidR="00544B6C">
        <w:t xml:space="preserve"> </w:t>
      </w:r>
      <w:r w:rsidR="006842D6" w:rsidRPr="00E6503A">
        <w:t>so</w:t>
      </w:r>
      <w:r w:rsidR="00544B6C">
        <w:t xml:space="preserve"> </w:t>
      </w:r>
      <w:r w:rsidR="006842D6" w:rsidRPr="00E6503A">
        <w:t>that</w:t>
      </w:r>
      <w:r w:rsidR="00544B6C">
        <w:t xml:space="preserve"> </w:t>
      </w:r>
      <w:r w:rsidR="00E57F75" w:rsidRPr="00E6503A">
        <w:t>vote</w:t>
      </w:r>
      <w:r w:rsidR="00544B6C">
        <w:t xml:space="preserve"> </w:t>
      </w:r>
      <w:r w:rsidR="000143FC" w:rsidRPr="00E6503A">
        <w:t>may</w:t>
      </w:r>
      <w:r w:rsidR="00544B6C">
        <w:t xml:space="preserve"> </w:t>
      </w:r>
      <w:r w:rsidR="00E57F75" w:rsidRPr="00E6503A">
        <w:t>be</w:t>
      </w:r>
      <w:r w:rsidR="00544B6C">
        <w:t xml:space="preserve"> </w:t>
      </w:r>
      <w:r w:rsidR="000143FC" w:rsidRPr="00E6503A">
        <w:t>used</w:t>
      </w:r>
      <w:r w:rsidR="00544B6C">
        <w:t xml:space="preserve"> </w:t>
      </w:r>
      <w:r w:rsidR="00ED3443" w:rsidRPr="00E6503A">
        <w:t>at</w:t>
      </w:r>
      <w:r w:rsidR="00544B6C">
        <w:t xml:space="preserve"> </w:t>
      </w:r>
      <w:r w:rsidR="00ED3443" w:rsidRPr="00E6503A">
        <w:t>the</w:t>
      </w:r>
      <w:r w:rsidR="00544B6C">
        <w:t xml:space="preserve"> </w:t>
      </w:r>
      <w:r w:rsidR="00ED3443" w:rsidRPr="00E6503A">
        <w:t>discretion</w:t>
      </w:r>
      <w:r w:rsidR="00544B6C">
        <w:t xml:space="preserve"> </w:t>
      </w:r>
      <w:r w:rsidR="00ED3443" w:rsidRPr="00E6503A">
        <w:t>of</w:t>
      </w:r>
      <w:r w:rsidR="00544B6C">
        <w:t xml:space="preserve"> </w:t>
      </w:r>
      <w:r w:rsidR="00ED3443" w:rsidRPr="00E6503A">
        <w:t>the</w:t>
      </w:r>
      <w:r w:rsidR="00544B6C">
        <w:t xml:space="preserve"> </w:t>
      </w:r>
      <w:r w:rsidR="00ED3443" w:rsidRPr="00E6503A">
        <w:t>person</w:t>
      </w:r>
      <w:r w:rsidR="00544B6C">
        <w:t xml:space="preserve"> </w:t>
      </w:r>
      <w:r w:rsidR="00ED3443" w:rsidRPr="00E6503A">
        <w:t>holding</w:t>
      </w:r>
      <w:r w:rsidR="00544B6C">
        <w:t xml:space="preserve"> </w:t>
      </w:r>
      <w:r w:rsidR="00ED3443" w:rsidRPr="00E6503A">
        <w:t>the</w:t>
      </w:r>
      <w:r w:rsidR="00544B6C">
        <w:t xml:space="preserve"> </w:t>
      </w:r>
      <w:r w:rsidR="00ED3443" w:rsidRPr="00E6503A">
        <w:t>proxy.</w:t>
      </w:r>
      <w:r w:rsidR="00544B6C">
        <w:t xml:space="preserve"> </w:t>
      </w:r>
    </w:p>
    <w:p w14:paraId="71834636" w14:textId="531A042A" w:rsidR="00F16F87" w:rsidRPr="00E6503A" w:rsidRDefault="00774F50" w:rsidP="007F6104">
      <w:pPr>
        <w:pStyle w:val="Heading1"/>
        <w:spacing w:after="120"/>
      </w:pPr>
      <w:bookmarkStart w:id="162" w:name="_Toc236552455"/>
      <w:bookmarkStart w:id="163" w:name="_Toc253650117"/>
      <w:bookmarkStart w:id="164" w:name="_Toc253652491"/>
      <w:bookmarkStart w:id="165" w:name="_Toc85116278"/>
      <w:r w:rsidRPr="00E6503A">
        <w:t>23</w:t>
      </w:r>
      <w:r w:rsidR="00F16F87" w:rsidRPr="00E6503A">
        <w:tab/>
        <w:t>The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Society</w:t>
      </w:r>
      <w:bookmarkEnd w:id="162"/>
      <w:bookmarkEnd w:id="163"/>
      <w:bookmarkEnd w:id="164"/>
      <w:bookmarkEnd w:id="165"/>
    </w:p>
    <w:p w14:paraId="54297D47" w14:textId="2E65DA56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managed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56B7E9C7" w14:textId="06E6DDE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The</w:t>
      </w:r>
      <w:r w:rsidR="00544B6C">
        <w:t xml:space="preserve"> </w:t>
      </w:r>
      <w:r w:rsidRPr="00E6503A">
        <w:t>Council:</w:t>
      </w:r>
    </w:p>
    <w:p w14:paraId="68906117" w14:textId="7D77F57E" w:rsidR="00F16F87" w:rsidRPr="00E6503A" w:rsidRDefault="00F16F87" w:rsidP="007F6104">
      <w:pPr>
        <w:pStyle w:val="DraftHeading3"/>
        <w:spacing w:line="360" w:lineRule="auto"/>
        <w:ind w:left="1918" w:hanging="476"/>
      </w:pPr>
      <w:r w:rsidRPr="00E6503A">
        <w:t>(a)</w:t>
      </w:r>
      <w:r w:rsidR="00544B6C">
        <w:t xml:space="preserve">  </w:t>
      </w:r>
      <w:r w:rsidR="00493396">
        <w:tab/>
      </w:r>
      <w:r w:rsidRPr="00E6503A">
        <w:t>shall</w:t>
      </w:r>
      <w:r w:rsidR="00544B6C">
        <w:t xml:space="preserve"> </w:t>
      </w:r>
      <w:r w:rsidRPr="00E6503A">
        <w:t>control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manage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</w:p>
    <w:p w14:paraId="05E99B7B" w14:textId="2EC2AD1D" w:rsidR="00F16F87" w:rsidRPr="00E6503A" w:rsidRDefault="00F16F87" w:rsidP="007F6104">
      <w:pPr>
        <w:pStyle w:val="DraftHeading3"/>
        <w:spacing w:line="360" w:lineRule="auto"/>
        <w:ind w:left="1918" w:hanging="476"/>
      </w:pPr>
      <w:r w:rsidRPr="00E6503A">
        <w:t>(b)</w:t>
      </w:r>
      <w:r w:rsidR="00544B6C">
        <w:t xml:space="preserve">  </w:t>
      </w:r>
      <w:r w:rsidR="00493396">
        <w:tab/>
      </w:r>
      <w:r w:rsidRPr="00E6503A">
        <w:t>may,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493396">
        <w:t>,</w:t>
      </w:r>
      <w:r w:rsidR="007F6104">
        <w:t xml:space="preserve"> </w:t>
      </w:r>
      <w:r w:rsidRPr="00E6503A">
        <w:t>the</w:t>
      </w:r>
      <w:r w:rsidR="00544B6C">
        <w:t xml:space="preserve"> </w:t>
      </w:r>
      <w:r w:rsidRPr="00E6503A">
        <w:t>Act</w:t>
      </w:r>
      <w:r w:rsidR="00544B6C">
        <w:t xml:space="preserve"> </w:t>
      </w:r>
      <w:r w:rsidR="007F6104" w:rsidRPr="00E6503A">
        <w:t>and</w:t>
      </w:r>
      <w:r w:rsidR="007F6104">
        <w:t xml:space="preserve"> the</w:t>
      </w:r>
      <w:r w:rsidR="00544B6C">
        <w:t xml:space="preserve"> </w:t>
      </w:r>
      <w:r w:rsidRPr="00E6503A">
        <w:t>Regulations,</w:t>
      </w:r>
      <w:r w:rsidR="00544B6C">
        <w:t xml:space="preserve"> </w:t>
      </w:r>
      <w:r w:rsidRPr="00E6503A">
        <w:t>exercise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powers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functions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exercised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those</w:t>
      </w:r>
      <w:r w:rsidR="00544B6C">
        <w:t xml:space="preserve"> </w:t>
      </w:r>
      <w:r w:rsidRPr="00E6503A">
        <w:t>powers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functions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required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exercised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Meetings;</w:t>
      </w:r>
      <w:r w:rsidR="00544B6C">
        <w:t xml:space="preserve"> </w:t>
      </w:r>
      <w:r w:rsidRPr="00E6503A">
        <w:t>and</w:t>
      </w:r>
    </w:p>
    <w:p w14:paraId="6DFE7547" w14:textId="13F1652A" w:rsidR="00F16F87" w:rsidRPr="00E6503A" w:rsidRDefault="00F16F87" w:rsidP="007F6104">
      <w:pPr>
        <w:pStyle w:val="DraftHeading3"/>
        <w:spacing w:after="120" w:line="360" w:lineRule="auto"/>
        <w:ind w:left="1918" w:hanging="476"/>
      </w:pPr>
      <w:r w:rsidRPr="00E6503A">
        <w:t>(c)</w:t>
      </w:r>
      <w:r w:rsidR="00544B6C">
        <w:t xml:space="preserve">  </w:t>
      </w:r>
      <w:r w:rsidR="00493396">
        <w:tab/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493396">
        <w:t xml:space="preserve">, </w:t>
      </w:r>
      <w:r w:rsidRPr="00E6503A">
        <w:t>the</w:t>
      </w:r>
      <w:r w:rsidR="00544B6C">
        <w:t xml:space="preserve"> </w:t>
      </w:r>
      <w:r w:rsidRPr="00E6503A">
        <w:t>Act</w:t>
      </w:r>
      <w:r w:rsidR="00544B6C">
        <w:t xml:space="preserve"> </w:t>
      </w:r>
      <w:r w:rsidR="007F6104" w:rsidRPr="00E6503A">
        <w:t>and</w:t>
      </w:r>
      <w:r w:rsidR="007F6104">
        <w:t xml:space="preserve"> the</w:t>
      </w:r>
      <w:r w:rsidR="00544B6C">
        <w:t xml:space="preserve"> </w:t>
      </w:r>
      <w:r w:rsidRPr="00E6503A">
        <w:t>Regulations,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power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perform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acts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things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appear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essential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proper</w:t>
      </w:r>
      <w:r w:rsidR="00544B6C">
        <w:t xml:space="preserve"> </w:t>
      </w:r>
      <w:r w:rsidRPr="00E6503A">
        <w:t>management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  <w:r w:rsidR="00544B6C">
        <w:t xml:space="preserve"> </w:t>
      </w:r>
    </w:p>
    <w:p w14:paraId="55E61C74" w14:textId="18206DCE" w:rsidR="00F16F87" w:rsidRPr="00E6503A" w:rsidRDefault="00F16F87" w:rsidP="007F6104">
      <w:pPr>
        <w:spacing w:after="120" w:line="360" w:lineRule="auto"/>
        <w:ind w:left="1918" w:hanging="476"/>
      </w:pPr>
      <w:r w:rsidRPr="00E6503A">
        <w:lastRenderedPageBreak/>
        <w:t>(d)</w:t>
      </w:r>
      <w:r w:rsidR="00544B6C">
        <w:t xml:space="preserve">  </w:t>
      </w:r>
      <w:r w:rsidR="007F6104">
        <w:tab/>
      </w:r>
      <w:r w:rsidRPr="00E6503A">
        <w:t>may</w:t>
      </w:r>
      <w:r w:rsidR="00544B6C">
        <w:t xml:space="preserve"> </w:t>
      </w:r>
      <w:r w:rsidRPr="00E6503A">
        <w:t>establish</w:t>
      </w:r>
      <w:r w:rsidR="00544B6C">
        <w:t xml:space="preserve"> </w:t>
      </w:r>
      <w:r w:rsidRPr="00E6503A">
        <w:t>Committees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Sub-Committees</w:t>
      </w:r>
      <w:r w:rsidR="00544B6C">
        <w:t xml:space="preserve"> </w:t>
      </w:r>
      <w:r w:rsidRPr="00E6503A">
        <w:t>reporting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specific</w:t>
      </w:r>
      <w:r w:rsidR="00544B6C">
        <w:t xml:space="preserve"> </w:t>
      </w:r>
      <w:r w:rsidRPr="00E6503A">
        <w:t>duties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considers</w:t>
      </w:r>
      <w:r w:rsidR="00544B6C">
        <w:t xml:space="preserve"> </w:t>
      </w:r>
      <w:r w:rsidRPr="00E6503A">
        <w:t>necessary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carrying</w:t>
      </w:r>
      <w:r w:rsidR="00544B6C">
        <w:t xml:space="preserve"> </w:t>
      </w:r>
      <w:r w:rsidRPr="00E6503A">
        <w:t>out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work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Non-members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serve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Sub-Committees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invitation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Council;</w:t>
      </w:r>
      <w:r w:rsidR="00544B6C">
        <w:t xml:space="preserve"> </w:t>
      </w:r>
      <w:r w:rsidRPr="00E6503A">
        <w:t>and</w:t>
      </w:r>
    </w:p>
    <w:p w14:paraId="77DE6B20" w14:textId="6B3D00B3" w:rsidR="00F16F87" w:rsidRPr="00E6503A" w:rsidRDefault="00F16F87" w:rsidP="007F6104">
      <w:pPr>
        <w:spacing w:after="120" w:line="360" w:lineRule="auto"/>
        <w:ind w:left="1918" w:hanging="476"/>
      </w:pPr>
      <w:r w:rsidRPr="00E6503A">
        <w:t>(e)</w:t>
      </w:r>
      <w:r w:rsidRPr="00E6503A">
        <w:tab/>
        <w:t>may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regulating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duties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level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participation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and</w:t>
      </w:r>
      <w:r w:rsidR="00544B6C">
        <w:t xml:space="preserve"> </w:t>
      </w:r>
    </w:p>
    <w:p w14:paraId="2AC0946D" w14:textId="2CB44FCF" w:rsidR="00F16F87" w:rsidRPr="00E6503A" w:rsidRDefault="00F16F87" w:rsidP="009A7D49">
      <w:pPr>
        <w:spacing w:line="360" w:lineRule="auto"/>
        <w:ind w:left="1922" w:hanging="482"/>
      </w:pPr>
      <w:r w:rsidRPr="00E6503A">
        <w:t>(f)</w:t>
      </w:r>
      <w:r w:rsidR="00544B6C">
        <w:t xml:space="preserve"> </w:t>
      </w:r>
      <w:r w:rsidRPr="00E6503A">
        <w:tab/>
        <w:t>may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governing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always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F6304E" w:rsidRPr="00E6503A">
        <w:t>.</w:t>
      </w:r>
    </w:p>
    <w:p w14:paraId="390ADF5B" w14:textId="1887555D" w:rsidR="00F16F87" w:rsidRPr="00E6503A" w:rsidRDefault="00F16F87" w:rsidP="000C3322">
      <w:pPr>
        <w:pStyle w:val="DraftHeading2"/>
        <w:spacing w:line="360" w:lineRule="auto"/>
        <w:ind w:left="900" w:hanging="900"/>
      </w:pPr>
      <w:r w:rsidRPr="00E6503A">
        <w:tab/>
        <w:t>(3)</w:t>
      </w:r>
      <w:r w:rsidRPr="00E6503A">
        <w:tab/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section</w:t>
      </w:r>
      <w:r w:rsidR="00544B6C">
        <w:t xml:space="preserve"> </w:t>
      </w:r>
      <w:r w:rsidRPr="00E6503A">
        <w:t>23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consist</w:t>
      </w:r>
      <w:r w:rsidR="00544B6C">
        <w:t xml:space="preserve"> </w:t>
      </w:r>
      <w:r w:rsidRPr="00E6503A">
        <w:t>of:</w:t>
      </w:r>
    </w:p>
    <w:p w14:paraId="71278404" w14:textId="25158937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the</w:t>
      </w:r>
      <w:r w:rsidR="00544B6C">
        <w:t xml:space="preserve"> </w:t>
      </w:r>
      <w:r w:rsidRPr="00E6503A">
        <w:t>Officers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(Rule</w:t>
      </w:r>
      <w:r w:rsidR="00544B6C">
        <w:t xml:space="preserve"> </w:t>
      </w:r>
      <w:r w:rsidR="007F6104" w:rsidRPr="00E6503A">
        <w:t>2</w:t>
      </w:r>
      <w:r w:rsidR="007F6104">
        <w:t>4</w:t>
      </w:r>
      <w:r w:rsidRPr="00E6503A">
        <w:t>)</w:t>
      </w:r>
      <w:r w:rsidR="007F6104">
        <w:t>,</w:t>
      </w:r>
      <w:r w:rsidR="00544B6C">
        <w:rPr>
          <w:rFonts w:ascii="Arial Narrow" w:hAnsi="Arial Narrow"/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who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shall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elected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take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office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in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odd-numbered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years;</w:t>
      </w:r>
      <w:r w:rsidR="00544B6C">
        <w:rPr>
          <w:sz w:val="22"/>
          <w:szCs w:val="22"/>
        </w:rPr>
        <w:t xml:space="preserve"> </w:t>
      </w:r>
      <w:r w:rsidR="00F9708B" w:rsidRPr="00E6503A">
        <w:rPr>
          <w:sz w:val="22"/>
          <w:szCs w:val="22"/>
        </w:rPr>
        <w:t>and</w:t>
      </w:r>
    </w:p>
    <w:p w14:paraId="1400851E" w14:textId="4AA5969A" w:rsidR="00F16F87" w:rsidRPr="00E6503A" w:rsidRDefault="00F16F87" w:rsidP="008814FC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</w:t>
      </w:r>
      <w:r w:rsidR="00F9708B" w:rsidRPr="00E6503A">
        <w:t>b</w:t>
      </w:r>
      <w:r w:rsidRPr="00E6503A">
        <w:t>)</w:t>
      </w:r>
      <w:r w:rsidRPr="00E6503A">
        <w:tab/>
      </w:r>
      <w:r w:rsidR="00F9708B" w:rsidRPr="00E6503A">
        <w:t>no</w:t>
      </w:r>
      <w:r w:rsidR="00544B6C">
        <w:t xml:space="preserve"> </w:t>
      </w:r>
      <w:r w:rsidR="00F9708B" w:rsidRPr="00E6503A">
        <w:t>more</w:t>
      </w:r>
      <w:r w:rsidR="00544B6C">
        <w:t xml:space="preserve"> </w:t>
      </w:r>
      <w:r w:rsidR="00F9708B" w:rsidRPr="00E6503A">
        <w:t>than</w:t>
      </w:r>
      <w:r w:rsidR="00544B6C">
        <w:t xml:space="preserve"> </w:t>
      </w:r>
      <w:r w:rsidRPr="00E6503A">
        <w:t>ten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="00F9708B" w:rsidRPr="00E6503A">
        <w:t>five</w:t>
      </w:r>
      <w:r w:rsidR="00544B6C">
        <w:t xml:space="preserve"> </w:t>
      </w:r>
      <w:r w:rsidR="00F9708B" w:rsidRPr="00E6503A">
        <w:t>of</w:t>
      </w:r>
      <w:r w:rsidR="00544B6C">
        <w:t xml:space="preserve"> </w:t>
      </w:r>
      <w:r w:rsidR="00F9708B" w:rsidRPr="00E6503A">
        <w:t>whom</w:t>
      </w:r>
      <w:r w:rsidR="00544B6C">
        <w:t xml:space="preserve"> </w:t>
      </w:r>
      <w:r w:rsidR="00F9708B" w:rsidRPr="00E6503A">
        <w:t>shall</w:t>
      </w:r>
      <w:r w:rsidR="00544B6C">
        <w:t xml:space="preserve"> </w:t>
      </w:r>
      <w:r w:rsidR="00F9708B" w:rsidRPr="00E6503A">
        <w:t>be</w:t>
      </w:r>
      <w:r w:rsidR="00544B6C">
        <w:t xml:space="preserve"> </w:t>
      </w:r>
      <w:r w:rsidR="00F9708B" w:rsidRPr="00E6503A">
        <w:t>elected</w:t>
      </w:r>
      <w:r w:rsidR="00544B6C">
        <w:t xml:space="preserve"> </w:t>
      </w:r>
      <w:r w:rsidR="00F9708B" w:rsidRPr="00E6503A">
        <w:t>to</w:t>
      </w:r>
      <w:r w:rsidR="00544B6C">
        <w:t xml:space="preserve"> </w:t>
      </w:r>
      <w:r w:rsidR="00F9708B" w:rsidRPr="00E6503A">
        <w:t>take</w:t>
      </w:r>
      <w:r w:rsidR="00544B6C">
        <w:t xml:space="preserve"> </w:t>
      </w:r>
      <w:r w:rsidR="00F9708B" w:rsidRPr="00E6503A">
        <w:t>office</w:t>
      </w:r>
      <w:r w:rsidR="00544B6C">
        <w:t xml:space="preserve"> </w:t>
      </w:r>
      <w:r w:rsidR="00F9708B" w:rsidRPr="00E6503A">
        <w:t>in</w:t>
      </w:r>
      <w:r w:rsidR="00544B6C">
        <w:t xml:space="preserve"> </w:t>
      </w:r>
      <w:r w:rsidR="00F9708B" w:rsidRPr="00E6503A">
        <w:t>odd-numbered</w:t>
      </w:r>
      <w:r w:rsidR="00544B6C">
        <w:t xml:space="preserve"> </w:t>
      </w:r>
      <w:r w:rsidR="00F9708B" w:rsidRPr="00E6503A">
        <w:t>and</w:t>
      </w:r>
      <w:r w:rsidR="00544B6C">
        <w:t xml:space="preserve"> </w:t>
      </w:r>
      <w:r w:rsidR="00F9708B" w:rsidRPr="00E6503A">
        <w:t>five</w:t>
      </w:r>
      <w:r w:rsidR="00544B6C">
        <w:t xml:space="preserve"> </w:t>
      </w:r>
      <w:r w:rsidR="00F9708B" w:rsidRPr="00E6503A">
        <w:t>in</w:t>
      </w:r>
      <w:r w:rsidR="00544B6C">
        <w:t xml:space="preserve"> </w:t>
      </w:r>
      <w:r w:rsidR="00F9708B" w:rsidRPr="00E6503A">
        <w:t>even-numbered</w:t>
      </w:r>
      <w:r w:rsidR="00544B6C">
        <w:t xml:space="preserve"> </w:t>
      </w:r>
      <w:r w:rsidR="00F9708B" w:rsidRPr="00E6503A">
        <w:t>years,</w:t>
      </w:r>
      <w:r w:rsidR="00544B6C">
        <w:t xml:space="preserve"> </w:t>
      </w:r>
      <w:r w:rsidR="00F9708B" w:rsidRPr="00E6503A">
        <w:t>from</w:t>
      </w:r>
      <w:r w:rsidR="00544B6C">
        <w:t xml:space="preserve"> </w:t>
      </w:r>
      <w:r w:rsidR="00F9708B" w:rsidRPr="00E6503A">
        <w:t>whose</w:t>
      </w:r>
      <w:r w:rsidR="00544B6C">
        <w:t xml:space="preserve"> </w:t>
      </w:r>
      <w:r w:rsidR="00F9708B" w:rsidRPr="00E6503A">
        <w:t>number</w:t>
      </w:r>
      <w:r w:rsidR="00544B6C">
        <w:t xml:space="preserve"> </w:t>
      </w:r>
      <w:r w:rsidR="00F9708B" w:rsidRPr="00E6503A">
        <w:t>Council</w:t>
      </w:r>
      <w:r w:rsidR="00544B6C">
        <w:t xml:space="preserve"> </w:t>
      </w:r>
      <w:r w:rsidR="00F9708B" w:rsidRPr="00E6503A">
        <w:t>shall</w:t>
      </w:r>
      <w:r w:rsidR="00544B6C">
        <w:t xml:space="preserve"> </w:t>
      </w:r>
      <w:r w:rsidR="00F9708B" w:rsidRPr="00E6503A">
        <w:t>appoint</w:t>
      </w:r>
      <w:r w:rsidR="00544B6C">
        <w:t xml:space="preserve"> </w:t>
      </w:r>
      <w:r w:rsidR="00F9708B" w:rsidRPr="00E6503A">
        <w:t>persons</w:t>
      </w:r>
      <w:r w:rsidR="00544B6C">
        <w:t xml:space="preserve"> </w:t>
      </w:r>
      <w:r w:rsidR="00F9708B" w:rsidRPr="00E6503A">
        <w:t>to</w:t>
      </w:r>
      <w:r w:rsidR="00544B6C">
        <w:t xml:space="preserve"> </w:t>
      </w:r>
      <w:r w:rsidR="00F9708B" w:rsidRPr="00E6503A">
        <w:t>such</w:t>
      </w:r>
      <w:r w:rsidR="00544B6C">
        <w:t xml:space="preserve"> </w:t>
      </w:r>
      <w:r w:rsidR="00F9708B" w:rsidRPr="00E6503A">
        <w:t>Special</w:t>
      </w:r>
      <w:r w:rsidR="00544B6C">
        <w:t xml:space="preserve"> </w:t>
      </w:r>
      <w:r w:rsidR="00F9708B" w:rsidRPr="00E6503A">
        <w:t>Positions</w:t>
      </w:r>
      <w:r w:rsidR="00544B6C">
        <w:t xml:space="preserve"> </w:t>
      </w:r>
      <w:r w:rsidR="00F9708B" w:rsidRPr="00E6503A">
        <w:t>as</w:t>
      </w:r>
      <w:r w:rsidR="00544B6C">
        <w:t xml:space="preserve"> </w:t>
      </w:r>
      <w:r w:rsidR="00F9708B" w:rsidRPr="00E6503A">
        <w:t>shall</w:t>
      </w:r>
      <w:r w:rsidR="00544B6C">
        <w:t xml:space="preserve"> </w:t>
      </w:r>
      <w:r w:rsidR="00F9708B" w:rsidRPr="00E6503A">
        <w:t>be</w:t>
      </w:r>
      <w:r w:rsidR="00544B6C">
        <w:t xml:space="preserve"> </w:t>
      </w:r>
      <w:r w:rsidR="00F9708B" w:rsidRPr="00E6503A">
        <w:t>determined</w:t>
      </w:r>
      <w:r w:rsidR="00544B6C">
        <w:t xml:space="preserve"> </w:t>
      </w:r>
      <w:r w:rsidR="00F9708B" w:rsidRPr="00E6503A">
        <w:t>by</w:t>
      </w:r>
      <w:r w:rsidR="00544B6C">
        <w:t xml:space="preserve"> </w:t>
      </w:r>
      <w:r w:rsidR="00F9708B" w:rsidRPr="00E6503A">
        <w:t>Council</w:t>
      </w:r>
      <w:r w:rsidR="00544B6C">
        <w:t xml:space="preserve"> </w:t>
      </w:r>
      <w:r w:rsidR="00F9708B" w:rsidRPr="00E6503A">
        <w:t>from</w:t>
      </w:r>
      <w:r w:rsidR="00544B6C">
        <w:t xml:space="preserve"> </w:t>
      </w:r>
      <w:r w:rsidR="00F62D02" w:rsidRPr="00E6503A">
        <w:t>time</w:t>
      </w:r>
      <w:r w:rsidR="00544B6C">
        <w:t xml:space="preserve"> </w:t>
      </w:r>
      <w:r w:rsidR="00F62D02" w:rsidRPr="00E6503A">
        <w:t>to</w:t>
      </w:r>
      <w:r w:rsidR="00544B6C">
        <w:t xml:space="preserve"> </w:t>
      </w:r>
      <w:r w:rsidR="00F62D02" w:rsidRPr="00E6503A">
        <w:t>time</w:t>
      </w:r>
      <w:r w:rsidR="00544B6C">
        <w:t xml:space="preserve"> </w:t>
      </w:r>
      <w:r w:rsidR="00F62D02" w:rsidRPr="00E6503A">
        <w:t>to</w:t>
      </w:r>
      <w:r w:rsidR="00544B6C">
        <w:t xml:space="preserve"> </w:t>
      </w:r>
      <w:r w:rsidR="00F62D02" w:rsidRPr="00E6503A">
        <w:t>be</w:t>
      </w:r>
      <w:r w:rsidR="00544B6C">
        <w:t xml:space="preserve"> </w:t>
      </w:r>
      <w:r w:rsidR="00F62D02" w:rsidRPr="00E6503A">
        <w:t>necessary</w:t>
      </w:r>
      <w:r w:rsidR="00544B6C">
        <w:t xml:space="preserve"> </w:t>
      </w:r>
      <w:r w:rsidR="00F62D02" w:rsidRPr="00E6503A">
        <w:t>for</w:t>
      </w:r>
      <w:r w:rsidR="00544B6C">
        <w:t xml:space="preserve"> </w:t>
      </w:r>
      <w:r w:rsidR="00F9708B" w:rsidRPr="00E6503A">
        <w:t>the</w:t>
      </w:r>
      <w:r w:rsidR="00544B6C">
        <w:t xml:space="preserve"> </w:t>
      </w:r>
      <w:r w:rsidR="00F9708B" w:rsidRPr="00E6503A">
        <w:t>proper</w:t>
      </w:r>
      <w:r w:rsidR="00544B6C">
        <w:t xml:space="preserve"> </w:t>
      </w:r>
      <w:r w:rsidR="00F9708B" w:rsidRPr="00E6503A">
        <w:t>conduct</w:t>
      </w:r>
      <w:r w:rsidR="00544B6C">
        <w:t xml:space="preserve"> </w:t>
      </w:r>
      <w:r w:rsidR="00F9708B" w:rsidRPr="00E6503A">
        <w:t>of</w:t>
      </w:r>
      <w:r w:rsidR="00544B6C">
        <w:t xml:space="preserve"> </w:t>
      </w:r>
      <w:r w:rsidR="00F9708B" w:rsidRPr="00E6503A">
        <w:t>the</w:t>
      </w:r>
      <w:r w:rsidR="00544B6C">
        <w:t xml:space="preserve"> </w:t>
      </w:r>
      <w:r w:rsidR="00F9708B" w:rsidRPr="00E6503A">
        <w:t>Society’s</w:t>
      </w:r>
      <w:r w:rsidR="00544B6C">
        <w:t xml:space="preserve"> </w:t>
      </w:r>
      <w:r w:rsidR="00F9708B" w:rsidRPr="00E6503A">
        <w:t>business</w:t>
      </w:r>
      <w:r w:rsidR="00544B6C">
        <w:t xml:space="preserve"> </w:t>
      </w:r>
      <w:r w:rsidR="00F9708B" w:rsidRPr="00E6503A">
        <w:t>and</w:t>
      </w:r>
      <w:r w:rsidR="00544B6C">
        <w:t xml:space="preserve"> </w:t>
      </w:r>
      <w:r w:rsidR="00F9708B" w:rsidRPr="00E6503A">
        <w:t>prescribed</w:t>
      </w:r>
      <w:r w:rsidR="00544B6C">
        <w:t xml:space="preserve"> </w:t>
      </w:r>
      <w:r w:rsidR="00F9708B" w:rsidRPr="00E6503A">
        <w:t>in</w:t>
      </w:r>
      <w:r w:rsidR="00544B6C">
        <w:t xml:space="preserve"> </w:t>
      </w:r>
      <w:r w:rsidR="00F9708B" w:rsidRPr="00E6503A">
        <w:t>By-Laws</w:t>
      </w:r>
      <w:r w:rsidRPr="00E6503A">
        <w:t>;</w:t>
      </w:r>
      <w:r w:rsidR="00544B6C">
        <w:t xml:space="preserve"> </w:t>
      </w:r>
      <w:r w:rsidRPr="00E6503A">
        <w:t>save</w:t>
      </w:r>
      <w:r w:rsidR="00544B6C">
        <w:t xml:space="preserve"> </w:t>
      </w:r>
      <w:r w:rsidRPr="00E6503A">
        <w:t>that</w:t>
      </w:r>
    </w:p>
    <w:p w14:paraId="4FD8861D" w14:textId="3949BEBB" w:rsidR="00F16F87" w:rsidRDefault="00732DF9" w:rsidP="004D0BA1">
      <w:pPr>
        <w:pStyle w:val="DraftHeading3"/>
        <w:spacing w:line="360" w:lineRule="auto"/>
        <w:ind w:left="2280" w:hanging="480"/>
        <w:rPr>
          <w:ins w:id="166" w:author="Royal Society of Victoria" w:date="2021-10-14T13:58:00Z"/>
          <w:szCs w:val="24"/>
        </w:rPr>
      </w:pPr>
      <w:r w:rsidRPr="00E6503A">
        <w:t>(</w:t>
      </w:r>
      <w:proofErr w:type="spellStart"/>
      <w:r w:rsidRPr="00E6503A">
        <w:t>i</w:t>
      </w:r>
      <w:proofErr w:type="spellEnd"/>
      <w:r w:rsidR="00F16F87" w:rsidRPr="00E6503A">
        <w:t>)</w:t>
      </w:r>
      <w:r w:rsidR="00F16F87" w:rsidRPr="00E6503A">
        <w:tab/>
      </w:r>
      <w:r w:rsidR="00F16F87" w:rsidRPr="00E6503A">
        <w:rPr>
          <w:szCs w:val="24"/>
        </w:rPr>
        <w:t>if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for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any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reason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a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greater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number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than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five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ordinary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members</w:t>
      </w:r>
      <w:r w:rsidR="00544B6C">
        <w:rPr>
          <w:szCs w:val="24"/>
        </w:rPr>
        <w:t xml:space="preserve"> </w:t>
      </w:r>
      <w:r w:rsidR="007F6104">
        <w:rPr>
          <w:szCs w:val="24"/>
        </w:rPr>
        <w:t xml:space="preserve">are </w:t>
      </w:r>
      <w:r w:rsidR="00F16F87" w:rsidRPr="00E6503A">
        <w:rPr>
          <w:szCs w:val="24"/>
        </w:rPr>
        <w:t>elected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to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Council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at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any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Annual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General</w:t>
      </w:r>
      <w:r w:rsidR="00544B6C">
        <w:rPr>
          <w:szCs w:val="24"/>
        </w:rPr>
        <w:t xml:space="preserve"> </w:t>
      </w:r>
      <w:r w:rsidR="00F16F87" w:rsidRPr="00E6503A">
        <w:rPr>
          <w:szCs w:val="24"/>
        </w:rPr>
        <w:t>Meeting,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the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five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ordinary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members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of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Council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who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receive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the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greatest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number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of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votes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will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be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declared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elected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for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two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years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and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the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remainder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for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only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one</w:t>
      </w:r>
      <w:r w:rsidR="00544B6C">
        <w:rPr>
          <w:szCs w:val="24"/>
        </w:rPr>
        <w:t xml:space="preserve"> </w:t>
      </w:r>
      <w:r w:rsidRPr="00E6503A">
        <w:rPr>
          <w:szCs w:val="24"/>
        </w:rPr>
        <w:t>year</w:t>
      </w:r>
      <w:r w:rsidR="00F16F87" w:rsidRPr="00E6503A">
        <w:rPr>
          <w:szCs w:val="24"/>
        </w:rPr>
        <w:t>.</w:t>
      </w:r>
      <w:r w:rsidR="00544B6C">
        <w:rPr>
          <w:szCs w:val="24"/>
        </w:rPr>
        <w:t xml:space="preserve">  </w:t>
      </w:r>
    </w:p>
    <w:p w14:paraId="5D26D6A3" w14:textId="271BC243" w:rsidR="00482EB2" w:rsidRPr="00482EB2" w:rsidRDefault="00482EB2" w:rsidP="00493396">
      <w:pPr>
        <w:spacing w:after="240"/>
        <w:ind w:left="1917" w:hanging="448"/>
      </w:pPr>
      <w:ins w:id="167" w:author="Royal Society of Victoria" w:date="2021-10-14T13:58:00Z">
        <w:r w:rsidRPr="00E6503A">
          <w:t>(c)</w:t>
        </w:r>
        <w:r>
          <w:t xml:space="preserve"> </w:t>
        </w:r>
      </w:ins>
      <w:ins w:id="168" w:author="Royal Society of Victoria" w:date="2021-10-14T14:14:00Z">
        <w:r w:rsidR="00493396">
          <w:t xml:space="preserve"> </w:t>
        </w:r>
      </w:ins>
      <w:ins w:id="169" w:author="Royal Society of Victoria" w:date="2021-10-14T13:58:00Z">
        <w:r>
          <w:t xml:space="preserve">the </w:t>
        </w:r>
        <w:r w:rsidRPr="00E6503A">
          <w:t>Immediate</w:t>
        </w:r>
        <w:r>
          <w:t xml:space="preserve"> </w:t>
        </w:r>
        <w:r w:rsidRPr="00E6503A">
          <w:t>Past-President</w:t>
        </w:r>
      </w:ins>
      <w:ins w:id="170" w:author="Royal Society of Victoria" w:date="2021-10-14T13:59:00Z">
        <w:r>
          <w:t xml:space="preserve"> of the Society.</w:t>
        </w:r>
      </w:ins>
    </w:p>
    <w:p w14:paraId="409DF2A8" w14:textId="0B8431B5" w:rsidR="00F16F87" w:rsidRPr="00E6503A" w:rsidRDefault="00F16F87" w:rsidP="00D03B2F">
      <w:pPr>
        <w:pStyle w:val="DraftHeading3"/>
        <w:tabs>
          <w:tab w:val="right" w:pos="1757"/>
        </w:tabs>
        <w:spacing w:line="360" w:lineRule="auto"/>
        <w:ind w:left="1440" w:hanging="540"/>
      </w:pPr>
      <w:r w:rsidRPr="00E6503A">
        <w:t>(4)</w:t>
      </w:r>
      <w:r w:rsidRPr="00E6503A">
        <w:tab/>
        <w:t>The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carried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between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ab/>
        <w:t>Committee</w:t>
      </w:r>
      <w:r w:rsidR="00544B6C">
        <w:t xml:space="preserve"> </w:t>
      </w:r>
      <w:r w:rsidRPr="00E6503A">
        <w:t>consisting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Committee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three.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="007F6104">
        <w:t>through remote meeting technology.</w:t>
      </w:r>
    </w:p>
    <w:p w14:paraId="0672F4FF" w14:textId="67D3C45A" w:rsidR="00F16F87" w:rsidRPr="00E6503A" w:rsidRDefault="00F16F87" w:rsidP="00C677E8">
      <w:pPr>
        <w:spacing w:line="360" w:lineRule="auto"/>
        <w:ind w:left="1418" w:hanging="567"/>
      </w:pPr>
      <w:r w:rsidRPr="00E6503A">
        <w:t>(5)</w:t>
      </w:r>
      <w:r w:rsidRPr="00E6503A">
        <w:tab/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invited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attend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participate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non-voting</w:t>
      </w:r>
      <w:r w:rsidR="00544B6C">
        <w:t xml:space="preserve"> </w:t>
      </w:r>
      <w:r w:rsidRPr="00E6503A">
        <w:t>member.</w:t>
      </w:r>
    </w:p>
    <w:p w14:paraId="032D8593" w14:textId="1A25DC34" w:rsidR="00F16F87" w:rsidRPr="00E6503A" w:rsidRDefault="00774F50" w:rsidP="004F7D8E">
      <w:pPr>
        <w:pStyle w:val="Heading1"/>
      </w:pPr>
      <w:bookmarkStart w:id="171" w:name="_Toc236552456"/>
      <w:bookmarkStart w:id="172" w:name="_Toc253650118"/>
      <w:bookmarkStart w:id="173" w:name="_Toc253652492"/>
      <w:bookmarkStart w:id="174" w:name="_Toc85116279"/>
      <w:r w:rsidRPr="00E6503A">
        <w:t>24</w:t>
      </w:r>
      <w:r w:rsidR="00F16F87" w:rsidRPr="00E6503A">
        <w:tab/>
        <w:t>Officers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Society</w:t>
      </w:r>
      <w:bookmarkEnd w:id="171"/>
      <w:bookmarkEnd w:id="172"/>
      <w:bookmarkEnd w:id="173"/>
      <w:bookmarkEnd w:id="174"/>
    </w:p>
    <w:p w14:paraId="046A0EF4" w14:textId="4B315532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Officers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constitute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Committee,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be:</w:t>
      </w:r>
    </w:p>
    <w:p w14:paraId="73CC631B" w14:textId="14C2BDC2" w:rsidR="00F16F87" w:rsidRPr="00E6503A" w:rsidRDefault="00F16F87" w:rsidP="006852A6">
      <w:pPr>
        <w:ind w:left="1080"/>
      </w:pPr>
      <w:r w:rsidRPr="00E6503A">
        <w:tab/>
        <w:t>(a)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President;</w:t>
      </w:r>
    </w:p>
    <w:p w14:paraId="03030A0D" w14:textId="77777777" w:rsidR="00F16F87" w:rsidRPr="00E6503A" w:rsidRDefault="00F16F87" w:rsidP="006852A6">
      <w:pPr>
        <w:ind w:left="1080"/>
      </w:pPr>
    </w:p>
    <w:p w14:paraId="26A533AB" w14:textId="16BA96A1" w:rsidR="00F16F87" w:rsidRPr="00E6503A" w:rsidRDefault="00F16F87" w:rsidP="006852A6">
      <w:pPr>
        <w:ind w:left="1080"/>
      </w:pPr>
      <w:r w:rsidRPr="00E6503A">
        <w:tab/>
        <w:t>(b)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Vice-President;</w:t>
      </w:r>
    </w:p>
    <w:p w14:paraId="2ABC01A3" w14:textId="77777777" w:rsidR="00F16F87" w:rsidRPr="00E6503A" w:rsidRDefault="00F16F87" w:rsidP="00482EB2"/>
    <w:p w14:paraId="0997A4E2" w14:textId="3B56D7F1" w:rsidR="00F16F87" w:rsidRPr="00E6503A" w:rsidDel="00482EB2" w:rsidRDefault="00F16F87" w:rsidP="006852A6">
      <w:pPr>
        <w:ind w:left="1080"/>
        <w:rPr>
          <w:del w:id="175" w:author="Royal Society of Victoria" w:date="2021-10-14T14:01:00Z"/>
        </w:rPr>
      </w:pPr>
      <w:del w:id="176" w:author="Royal Society of Victoria" w:date="2021-10-14T14:01:00Z">
        <w:r w:rsidRPr="00E6503A" w:rsidDel="00482EB2">
          <w:tab/>
        </w:r>
      </w:del>
      <w:del w:id="177" w:author="Royal Society of Victoria" w:date="2021-10-14T13:58:00Z">
        <w:r w:rsidRPr="00E6503A" w:rsidDel="00482EB2">
          <w:delText>(c)</w:delText>
        </w:r>
        <w:r w:rsidR="00544B6C" w:rsidDel="00482EB2">
          <w:delText xml:space="preserve"> </w:delText>
        </w:r>
        <w:r w:rsidRPr="00E6503A" w:rsidDel="00482EB2">
          <w:delText>an</w:delText>
        </w:r>
        <w:r w:rsidR="00544B6C" w:rsidDel="00482EB2">
          <w:delText xml:space="preserve"> </w:delText>
        </w:r>
        <w:r w:rsidRPr="00E6503A" w:rsidDel="00482EB2">
          <w:delText>Immediate</w:delText>
        </w:r>
        <w:r w:rsidR="00544B6C" w:rsidDel="00482EB2">
          <w:delText xml:space="preserve"> </w:delText>
        </w:r>
        <w:r w:rsidRPr="00E6503A" w:rsidDel="00482EB2">
          <w:delText>Past-President</w:delText>
        </w:r>
      </w:del>
    </w:p>
    <w:p w14:paraId="3B7B3EAA" w14:textId="1038AA4B" w:rsidR="00F16F87" w:rsidRPr="00E6503A" w:rsidRDefault="00F16F87" w:rsidP="006852A6">
      <w:pPr>
        <w:ind w:left="1080"/>
      </w:pPr>
      <w:r w:rsidRPr="00E6503A">
        <w:lastRenderedPageBreak/>
        <w:tab/>
        <w:t>(</w:t>
      </w:r>
      <w:del w:id="178" w:author="Royal Society of Victoria" w:date="2021-10-14T13:59:00Z">
        <w:r w:rsidRPr="00E6503A" w:rsidDel="00482EB2">
          <w:delText>d</w:delText>
        </w:r>
      </w:del>
      <w:ins w:id="179" w:author="Royal Society of Victoria" w:date="2021-10-14T13:59:00Z">
        <w:r w:rsidR="00482EB2">
          <w:t>c</w:t>
        </w:r>
      </w:ins>
      <w:r w:rsidRPr="00E6503A">
        <w:t>)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Treasurer</w:t>
      </w:r>
      <w:del w:id="180" w:author="Royal Society of Victoria" w:date="2021-10-14T14:00:00Z">
        <w:r w:rsidRPr="00E6503A" w:rsidDel="00482EB2">
          <w:delText>;</w:delText>
        </w:r>
        <w:r w:rsidR="00544B6C" w:rsidDel="00482EB2">
          <w:delText xml:space="preserve"> </w:delText>
        </w:r>
        <w:r w:rsidRPr="00E6503A" w:rsidDel="00482EB2">
          <w:delText>and</w:delText>
        </w:r>
      </w:del>
    </w:p>
    <w:p w14:paraId="021FD21C" w14:textId="77777777" w:rsidR="00F16F87" w:rsidRPr="00E6503A" w:rsidRDefault="00F16F87" w:rsidP="006852A6">
      <w:pPr>
        <w:ind w:left="1080"/>
      </w:pPr>
    </w:p>
    <w:p w14:paraId="0AC1797F" w14:textId="72B56CCC" w:rsidR="00482EB2" w:rsidRPr="00482EB2" w:rsidRDefault="00F16F87" w:rsidP="00482EB2">
      <w:pPr>
        <w:spacing w:after="240"/>
        <w:ind w:left="992"/>
        <w:rPr>
          <w:ins w:id="181" w:author="Royal Society of Victoria" w:date="2021-10-14T14:01:00Z"/>
        </w:rPr>
      </w:pPr>
      <w:r w:rsidRPr="00E6503A">
        <w:tab/>
        <w:t>(</w:t>
      </w:r>
      <w:del w:id="182" w:author="Royal Society of Victoria" w:date="2021-10-14T13:59:00Z">
        <w:r w:rsidRPr="00E6503A" w:rsidDel="00482EB2">
          <w:delText>e</w:delText>
        </w:r>
      </w:del>
      <w:ins w:id="183" w:author="Royal Society of Victoria" w:date="2021-10-14T13:59:00Z">
        <w:r w:rsidR="00482EB2">
          <w:t>d</w:t>
        </w:r>
      </w:ins>
      <w:r w:rsidRPr="00E6503A">
        <w:t>)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Secretary.</w:t>
      </w:r>
    </w:p>
    <w:p w14:paraId="7E17C650" w14:textId="567C52DB" w:rsidR="00F16F87" w:rsidRPr="00E6503A" w:rsidRDefault="00F16F87" w:rsidP="006D062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Each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hold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years</w:t>
      </w:r>
      <w:r w:rsidR="00544B6C">
        <w:t xml:space="preserve"> </w:t>
      </w:r>
      <w:r w:rsidRPr="00E6503A">
        <w:t>until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last</w:t>
      </w:r>
      <w:r w:rsidR="00544B6C">
        <w:t xml:space="preserve"> </w:t>
      </w:r>
      <w:r w:rsidRPr="00E6503A">
        <w:t>year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eligible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re</w:t>
      </w:r>
      <w:r w:rsidRPr="00E6503A">
        <w:noBreakHyphen/>
        <w:t>election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more</w:t>
      </w:r>
      <w:r w:rsidR="00544B6C">
        <w:t xml:space="preserve"> </w:t>
      </w:r>
      <w:r w:rsidRPr="00E6503A">
        <w:t>two</w:t>
      </w:r>
      <w:r w:rsidR="00E61C0E" w:rsidRPr="00E6503A">
        <w:t>-</w:t>
      </w:r>
      <w:r w:rsidRPr="00E6503A">
        <w:t>year</w:t>
      </w:r>
      <w:r w:rsidR="00544B6C">
        <w:t xml:space="preserve"> </w:t>
      </w:r>
      <w:r w:rsidRPr="00E6503A">
        <w:t>term.</w:t>
      </w:r>
      <w:r w:rsidR="00544B6C">
        <w:t xml:space="preserve"> </w:t>
      </w:r>
    </w:p>
    <w:p w14:paraId="711FDB01" w14:textId="352BF57A" w:rsidR="00F16F87" w:rsidRPr="00E6503A" w:rsidRDefault="00F16F87" w:rsidP="00482EB2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(3)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event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casual</w:t>
      </w:r>
      <w:r w:rsidR="00544B6C">
        <w:t xml:space="preserve"> </w:t>
      </w:r>
      <w:r w:rsidRPr="00E6503A">
        <w:t>vacancy</w:t>
      </w:r>
      <w:r w:rsidR="00544B6C">
        <w:t xml:space="preserve"> </w:t>
      </w:r>
      <w:r w:rsidRPr="00E6503A">
        <w:t>(see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27)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referred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23(1),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appoint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vacant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="00B53504" w:rsidRPr="00E6503A">
        <w:t>(and</w:t>
      </w:r>
      <w:r w:rsidR="00544B6C">
        <w:t xml:space="preserve"> </w:t>
      </w:r>
      <w:r w:rsidR="00B53504" w:rsidRPr="00E6503A">
        <w:t>in</w:t>
      </w:r>
      <w:r w:rsidR="00544B6C">
        <w:t xml:space="preserve"> </w:t>
      </w:r>
      <w:r w:rsidR="00B53504" w:rsidRPr="00E6503A">
        <w:t>the</w:t>
      </w:r>
      <w:r w:rsidR="00544B6C">
        <w:t xml:space="preserve"> </w:t>
      </w:r>
      <w:r w:rsidR="00B53504" w:rsidRPr="00E6503A">
        <w:t>case</w:t>
      </w:r>
      <w:r w:rsidR="00544B6C">
        <w:t xml:space="preserve"> </w:t>
      </w:r>
      <w:r w:rsidR="00B53504" w:rsidRPr="00E6503A">
        <w:t>of</w:t>
      </w:r>
      <w:r w:rsidR="00544B6C">
        <w:t xml:space="preserve"> </w:t>
      </w:r>
      <w:r w:rsidR="00B53504" w:rsidRPr="00E6503A">
        <w:t>a</w:t>
      </w:r>
      <w:r w:rsidR="00544B6C">
        <w:t xml:space="preserve"> </w:t>
      </w:r>
      <w:r w:rsidR="00B53504" w:rsidRPr="00E6503A">
        <w:t>vacancy</w:t>
      </w:r>
      <w:r w:rsidR="00544B6C">
        <w:t xml:space="preserve"> </w:t>
      </w:r>
      <w:r w:rsidR="00B53504" w:rsidRPr="00E6503A">
        <w:t>in</w:t>
      </w:r>
      <w:r w:rsidR="00544B6C">
        <w:t xml:space="preserve"> </w:t>
      </w:r>
      <w:r w:rsidR="00B53504" w:rsidRPr="00E6503A">
        <w:t>the</w:t>
      </w:r>
      <w:r w:rsidR="00544B6C">
        <w:t xml:space="preserve"> </w:t>
      </w:r>
      <w:r w:rsidR="00B53504" w:rsidRPr="00E6503A">
        <w:t>office</w:t>
      </w:r>
      <w:r w:rsidR="00544B6C">
        <w:t xml:space="preserve"> </w:t>
      </w:r>
      <w:r w:rsidR="00B53504" w:rsidRPr="00E6503A">
        <w:t>of</w:t>
      </w:r>
      <w:r w:rsidR="00544B6C">
        <w:t xml:space="preserve"> </w:t>
      </w:r>
      <w:r w:rsidR="00B53504" w:rsidRPr="00E6503A">
        <w:t>Secretary,</w:t>
      </w:r>
      <w:r w:rsidR="00544B6C">
        <w:t xml:space="preserve"> </w:t>
      </w:r>
      <w:r w:rsidR="00B53504" w:rsidRPr="00E6503A">
        <w:t>this</w:t>
      </w:r>
      <w:r w:rsidR="00544B6C">
        <w:t xml:space="preserve"> </w:t>
      </w:r>
      <w:r w:rsidR="00B53504" w:rsidRPr="00E6503A">
        <w:t>appointment</w:t>
      </w:r>
      <w:r w:rsidR="00544B6C">
        <w:t xml:space="preserve"> </w:t>
      </w:r>
      <w:r w:rsidR="00B53504" w:rsidRPr="00E6503A">
        <w:t>shall</w:t>
      </w:r>
      <w:r w:rsidR="00544B6C">
        <w:t xml:space="preserve"> </w:t>
      </w:r>
      <w:r w:rsidR="00B53504" w:rsidRPr="00E6503A">
        <w:t>be</w:t>
      </w:r>
      <w:r w:rsidR="00544B6C">
        <w:t xml:space="preserve"> </w:t>
      </w:r>
      <w:r w:rsidR="00B53504" w:rsidRPr="00E6503A">
        <w:t>made</w:t>
      </w:r>
      <w:r w:rsidR="00544B6C">
        <w:t xml:space="preserve"> </w:t>
      </w:r>
      <w:r w:rsidR="00B53504" w:rsidRPr="00E6503A">
        <w:t>within</w:t>
      </w:r>
      <w:r w:rsidR="00544B6C">
        <w:t xml:space="preserve"> </w:t>
      </w:r>
      <w:r w:rsidR="00B53504" w:rsidRPr="00E6503A">
        <w:t>14</w:t>
      </w:r>
      <w:r w:rsidR="00544B6C">
        <w:t xml:space="preserve"> </w:t>
      </w:r>
      <w:r w:rsidR="00B53504" w:rsidRPr="00E6503A">
        <w:t>days</w:t>
      </w:r>
      <w:proofErr w:type="gramStart"/>
      <w:r w:rsidR="00B53504" w:rsidRPr="00E6503A">
        <w:t>)</w:t>
      </w:r>
      <w:proofErr w:type="gramEnd"/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continue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up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including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conclusion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appointment.</w:t>
      </w:r>
    </w:p>
    <w:p w14:paraId="6E219D96" w14:textId="10672590" w:rsidR="00774F50" w:rsidRPr="00E6503A" w:rsidRDefault="00C618F7" w:rsidP="00482EB2">
      <w:pPr>
        <w:spacing w:after="120" w:line="360" w:lineRule="auto"/>
        <w:ind w:left="1417" w:hanging="425"/>
      </w:pPr>
      <w:r w:rsidRPr="00E6503A">
        <w:t>(4)</w:t>
      </w:r>
      <w:r w:rsidRPr="00E6503A">
        <w:tab/>
      </w:r>
      <w:r w:rsidR="00774F50" w:rsidRPr="00E6503A">
        <w:t>The</w:t>
      </w:r>
      <w:r w:rsidR="00544B6C">
        <w:t xml:space="preserve"> </w:t>
      </w:r>
      <w:r w:rsidR="00774F50" w:rsidRPr="00E6503A">
        <w:t>President</w:t>
      </w:r>
      <w:r w:rsidR="00544B6C">
        <w:t xml:space="preserve"> </w:t>
      </w:r>
      <w:r w:rsidR="00774F50" w:rsidRPr="00E6503A">
        <w:t>acts</w:t>
      </w:r>
      <w:r w:rsidR="00544B6C">
        <w:t xml:space="preserve"> </w:t>
      </w:r>
      <w:r w:rsidR="00774F50" w:rsidRPr="00E6503A">
        <w:t>as</w:t>
      </w:r>
      <w:r w:rsidR="00544B6C">
        <w:t xml:space="preserve"> </w:t>
      </w:r>
      <w:r w:rsidR="00774F50" w:rsidRPr="00E6503A">
        <w:t>Chair</w:t>
      </w:r>
      <w:r w:rsidR="00544B6C">
        <w:t xml:space="preserve"> </w:t>
      </w:r>
      <w:r w:rsidR="00774F50" w:rsidRPr="00E6503A">
        <w:t>of</w:t>
      </w:r>
      <w:r w:rsidR="00544B6C">
        <w:t xml:space="preserve"> </w:t>
      </w:r>
      <w:r w:rsidR="00774F50" w:rsidRPr="00E6503A">
        <w:t>RSV</w:t>
      </w:r>
      <w:r w:rsidR="00544B6C">
        <w:t xml:space="preserve"> </w:t>
      </w:r>
      <w:r w:rsidR="00774F50" w:rsidRPr="00E6503A">
        <w:t>meetings</w:t>
      </w:r>
      <w:r w:rsidR="00544B6C">
        <w:t xml:space="preserve"> </w:t>
      </w:r>
      <w:r w:rsidR="00774F50" w:rsidRPr="00E6503A">
        <w:t>and</w:t>
      </w:r>
      <w:r w:rsidR="00544B6C">
        <w:t xml:space="preserve"> </w:t>
      </w:r>
      <w:r w:rsidR="00774F50" w:rsidRPr="00E6503A">
        <w:t>public</w:t>
      </w:r>
      <w:r w:rsidR="00544B6C">
        <w:t xml:space="preserve"> </w:t>
      </w:r>
      <w:r w:rsidR="00774F50" w:rsidRPr="00E6503A">
        <w:t>spokesperson</w:t>
      </w:r>
      <w:r w:rsidR="00544B6C">
        <w:t xml:space="preserve"> </w:t>
      </w:r>
      <w:r w:rsidR="00774F50" w:rsidRPr="00E6503A">
        <w:t>for</w:t>
      </w:r>
      <w:r w:rsidR="00544B6C">
        <w:t xml:space="preserve"> </w:t>
      </w:r>
      <w:r w:rsidR="00774F50" w:rsidRPr="00E6503A">
        <w:t>all</w:t>
      </w:r>
      <w:r w:rsidR="00544B6C">
        <w:t xml:space="preserve"> </w:t>
      </w:r>
      <w:r w:rsidR="00774F50" w:rsidRPr="00E6503A">
        <w:t>Society</w:t>
      </w:r>
      <w:r w:rsidR="00544B6C">
        <w:t xml:space="preserve"> </w:t>
      </w:r>
      <w:r w:rsidR="00774F50" w:rsidRPr="00E6503A">
        <w:t>matters.</w:t>
      </w:r>
      <w:r w:rsidR="00544B6C">
        <w:t xml:space="preserve"> </w:t>
      </w:r>
      <w:r w:rsidR="00774F50" w:rsidRPr="00E6503A">
        <w:t>The</w:t>
      </w:r>
      <w:r w:rsidR="00544B6C">
        <w:t xml:space="preserve"> </w:t>
      </w:r>
      <w:r w:rsidR="00774F50" w:rsidRPr="00E6503A">
        <w:t>President</w:t>
      </w:r>
      <w:r w:rsidR="00544B6C">
        <w:t xml:space="preserve"> </w:t>
      </w:r>
      <w:r w:rsidR="00774F50" w:rsidRPr="00E6503A">
        <w:t>may</w:t>
      </w:r>
      <w:r w:rsidR="00544B6C">
        <w:t xml:space="preserve"> </w:t>
      </w:r>
      <w:r w:rsidR="00774F50" w:rsidRPr="00E6503A">
        <w:t>formally</w:t>
      </w:r>
      <w:r w:rsidR="00544B6C">
        <w:t xml:space="preserve"> </w:t>
      </w:r>
      <w:r w:rsidR="00774F50" w:rsidRPr="00E6503A">
        <w:t>delegate</w:t>
      </w:r>
      <w:r w:rsidR="00544B6C">
        <w:t xml:space="preserve"> </w:t>
      </w:r>
      <w:r w:rsidR="00774F50" w:rsidRPr="00E6503A">
        <w:t>these</w:t>
      </w:r>
      <w:r w:rsidR="00544B6C">
        <w:t xml:space="preserve"> </w:t>
      </w:r>
      <w:r w:rsidR="00774F50" w:rsidRPr="00E6503A">
        <w:t>functions</w:t>
      </w:r>
      <w:r w:rsidR="00544B6C">
        <w:t xml:space="preserve"> </w:t>
      </w:r>
      <w:r w:rsidR="00774F50" w:rsidRPr="00E6503A">
        <w:t>to</w:t>
      </w:r>
      <w:r w:rsidR="00544B6C">
        <w:t xml:space="preserve"> </w:t>
      </w:r>
      <w:r w:rsidR="00774F50" w:rsidRPr="00E6503A">
        <w:t>other</w:t>
      </w:r>
      <w:r w:rsidR="00544B6C">
        <w:t xml:space="preserve"> </w:t>
      </w:r>
      <w:r w:rsidR="00475195" w:rsidRPr="00E6503A">
        <w:t>RSV</w:t>
      </w:r>
      <w:r w:rsidR="00544B6C">
        <w:t xml:space="preserve"> </w:t>
      </w:r>
      <w:r w:rsidR="00774F50" w:rsidRPr="00E6503A">
        <w:t>members</w:t>
      </w:r>
      <w:r w:rsidR="00544B6C">
        <w:t xml:space="preserve"> </w:t>
      </w:r>
      <w:r w:rsidR="00774F50" w:rsidRPr="00E6503A">
        <w:t>and/or</w:t>
      </w:r>
      <w:r w:rsidR="00544B6C">
        <w:t xml:space="preserve"> </w:t>
      </w:r>
      <w:r w:rsidR="00774F50" w:rsidRPr="00E6503A">
        <w:t>RSV</w:t>
      </w:r>
      <w:r w:rsidR="00544B6C">
        <w:t xml:space="preserve"> </w:t>
      </w:r>
      <w:r w:rsidR="00774F50" w:rsidRPr="00E6503A">
        <w:t>staff</w:t>
      </w:r>
      <w:r w:rsidR="00544B6C">
        <w:t xml:space="preserve"> </w:t>
      </w:r>
      <w:r w:rsidR="00774F50" w:rsidRPr="00E6503A">
        <w:t>as</w:t>
      </w:r>
      <w:r w:rsidR="00544B6C">
        <w:t xml:space="preserve"> </w:t>
      </w:r>
      <w:r w:rsidR="00774F50" w:rsidRPr="00E6503A">
        <w:t>appropriate.</w:t>
      </w:r>
    </w:p>
    <w:p w14:paraId="1AA776CF" w14:textId="23FA54DF" w:rsidR="00C618F7" w:rsidRPr="00E6503A" w:rsidRDefault="00774F50" w:rsidP="00C618F7">
      <w:pPr>
        <w:spacing w:line="360" w:lineRule="auto"/>
        <w:ind w:left="1418" w:hanging="425"/>
      </w:pPr>
      <w:r w:rsidRPr="00E6503A">
        <w:t>(5)</w:t>
      </w:r>
      <w:r w:rsidRPr="00E6503A">
        <w:tab/>
      </w:r>
      <w:r w:rsidR="00C618F7" w:rsidRPr="00E6503A">
        <w:t>The</w:t>
      </w:r>
      <w:r w:rsidR="00544B6C">
        <w:t xml:space="preserve"> </w:t>
      </w:r>
      <w:r w:rsidR="00C618F7" w:rsidRPr="00E6503A">
        <w:t>Honorary</w:t>
      </w:r>
      <w:r w:rsidR="00544B6C">
        <w:t xml:space="preserve"> </w:t>
      </w:r>
      <w:r w:rsidR="00C618F7" w:rsidRPr="00E6503A">
        <w:t>Secretary</w:t>
      </w:r>
      <w:r w:rsidR="00544B6C">
        <w:t xml:space="preserve"> </w:t>
      </w:r>
      <w:r w:rsidR="00C618F7" w:rsidRPr="00E6503A">
        <w:t>shall</w:t>
      </w:r>
      <w:r w:rsidR="00544B6C">
        <w:t xml:space="preserve"> </w:t>
      </w:r>
      <w:r w:rsidR="00C618F7" w:rsidRPr="00E6503A">
        <w:t>be</w:t>
      </w:r>
      <w:r w:rsidR="00544B6C">
        <w:t xml:space="preserve"> </w:t>
      </w:r>
      <w:r w:rsidR="00C618F7" w:rsidRPr="00E6503A">
        <w:t>responsible</w:t>
      </w:r>
      <w:r w:rsidR="00544B6C">
        <w:t xml:space="preserve"> </w:t>
      </w:r>
      <w:r w:rsidR="00C618F7" w:rsidRPr="00E6503A">
        <w:t>for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performance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duties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Secretary</w:t>
      </w:r>
      <w:r w:rsidR="00544B6C">
        <w:t xml:space="preserve"> </w:t>
      </w:r>
      <w:r w:rsidR="00C618F7" w:rsidRPr="00E6503A">
        <w:t>prescribed</w:t>
      </w:r>
      <w:r w:rsidR="00544B6C">
        <w:t xml:space="preserve"> </w:t>
      </w:r>
      <w:r w:rsidR="00C618F7" w:rsidRPr="00E6503A">
        <w:t>under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Act,</w:t>
      </w:r>
      <w:r w:rsidR="00544B6C">
        <w:t xml:space="preserve"> </w:t>
      </w:r>
      <w:r w:rsidR="00C618F7" w:rsidRPr="00E6503A">
        <w:t>including</w:t>
      </w:r>
      <w:r w:rsidR="00544B6C">
        <w:t xml:space="preserve"> </w:t>
      </w:r>
      <w:r w:rsidR="00C618F7" w:rsidRPr="00E6503A">
        <w:t>without</w:t>
      </w:r>
      <w:r w:rsidR="00544B6C">
        <w:t xml:space="preserve"> </w:t>
      </w:r>
      <w:r w:rsidR="00C618F7" w:rsidRPr="00E6503A">
        <w:t>limitation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duties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Honorary</w:t>
      </w:r>
      <w:r w:rsidR="00544B6C">
        <w:t xml:space="preserve"> </w:t>
      </w:r>
      <w:r w:rsidR="00C618F7" w:rsidRPr="00E6503A">
        <w:t>Secretary</w:t>
      </w:r>
      <w:r w:rsidR="00544B6C">
        <w:t xml:space="preserve"> </w:t>
      </w:r>
      <w:r w:rsidR="00C618F7" w:rsidRPr="00E6503A">
        <w:t>set</w:t>
      </w:r>
      <w:r w:rsidR="00544B6C">
        <w:t xml:space="preserve"> </w:t>
      </w:r>
      <w:r w:rsidR="00C618F7" w:rsidRPr="00E6503A">
        <w:t>out</w:t>
      </w:r>
      <w:r w:rsidR="00544B6C">
        <w:t xml:space="preserve"> </w:t>
      </w:r>
      <w:r w:rsidR="00C618F7" w:rsidRPr="00E6503A">
        <w:t>in</w:t>
      </w:r>
      <w:r w:rsidR="00544B6C">
        <w:t xml:space="preserve"> </w:t>
      </w:r>
      <w:r w:rsidR="00C618F7" w:rsidRPr="00E6503A">
        <w:t>these</w:t>
      </w:r>
      <w:r w:rsidR="00544B6C">
        <w:t xml:space="preserve"> </w:t>
      </w:r>
      <w:r w:rsidR="00C618F7" w:rsidRPr="00E6503A">
        <w:t>Rules</w:t>
      </w:r>
      <w:r w:rsidR="00544B6C">
        <w:t xml:space="preserve"> </w:t>
      </w:r>
      <w:r w:rsidR="00C618F7" w:rsidRPr="00E6503A">
        <w:t>and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lodgement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documents</w:t>
      </w:r>
      <w:r w:rsidR="00544B6C">
        <w:t xml:space="preserve"> </w:t>
      </w:r>
      <w:r w:rsidR="00C618F7" w:rsidRPr="00E6503A">
        <w:t>with</w:t>
      </w:r>
      <w:r w:rsidR="00544B6C">
        <w:t xml:space="preserve"> </w:t>
      </w:r>
      <w:r w:rsidR="00C618F7" w:rsidRPr="00E6503A">
        <w:t>and</w:t>
      </w:r>
      <w:r w:rsidR="00544B6C">
        <w:t xml:space="preserve"> </w:t>
      </w:r>
      <w:r w:rsidR="00C618F7" w:rsidRPr="00E6503A">
        <w:t>giving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notifications</w:t>
      </w:r>
      <w:r w:rsidR="00544B6C">
        <w:t xml:space="preserve"> </w:t>
      </w:r>
      <w:r w:rsidR="00C618F7" w:rsidRPr="00E6503A">
        <w:t>to</w:t>
      </w:r>
      <w:r w:rsidR="00544B6C">
        <w:t xml:space="preserve"> </w:t>
      </w:r>
      <w:r w:rsidR="00C618F7" w:rsidRPr="00E6503A">
        <w:t>the</w:t>
      </w:r>
      <w:r w:rsidR="00544B6C">
        <w:t xml:space="preserve"> </w:t>
      </w:r>
      <w:r w:rsidR="00C618F7" w:rsidRPr="00E6503A">
        <w:t>Registrar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Incorporated</w:t>
      </w:r>
      <w:r w:rsidR="00544B6C">
        <w:t xml:space="preserve"> </w:t>
      </w:r>
      <w:r w:rsidR="00C618F7" w:rsidRPr="00E6503A">
        <w:t>Associations,</w:t>
      </w:r>
      <w:r w:rsidR="00544B6C">
        <w:t xml:space="preserve"> </w:t>
      </w:r>
      <w:r w:rsidR="00C618F7" w:rsidRPr="00E6503A">
        <w:t>including</w:t>
      </w:r>
      <w:r w:rsidR="00544B6C">
        <w:t xml:space="preserve"> </w:t>
      </w:r>
      <w:r w:rsidR="00C618F7" w:rsidRPr="00E6503A">
        <w:t>notification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="00C618F7" w:rsidRPr="00E6503A">
        <w:t>appointment</w:t>
      </w:r>
      <w:r w:rsidR="00544B6C">
        <w:t xml:space="preserve"> </w:t>
      </w:r>
      <w:r w:rsidRPr="00E6503A">
        <w:t>as</w:t>
      </w:r>
      <w:r w:rsidR="00544B6C">
        <w:t xml:space="preserve"> </w:t>
      </w:r>
      <w:r w:rsidR="00C618F7" w:rsidRPr="00E6503A">
        <w:t>Honorary</w:t>
      </w:r>
      <w:r w:rsidR="00544B6C">
        <w:t xml:space="preserve"> </w:t>
      </w:r>
      <w:r w:rsidR="00C618F7" w:rsidRPr="00E6503A">
        <w:t>Secretary,</w:t>
      </w:r>
      <w:r w:rsidR="00544B6C">
        <w:t xml:space="preserve"> </w:t>
      </w:r>
      <w:r w:rsidR="00C618F7" w:rsidRPr="00E6503A">
        <w:t>to</w:t>
      </w:r>
      <w:r w:rsidR="00544B6C">
        <w:t xml:space="preserve"> </w:t>
      </w:r>
      <w:r w:rsidR="00C618F7" w:rsidRPr="00E6503A">
        <w:t>be</w:t>
      </w:r>
      <w:r w:rsidR="00544B6C">
        <w:t xml:space="preserve"> </w:t>
      </w:r>
      <w:r w:rsidR="00C618F7" w:rsidRPr="00E6503A">
        <w:t>given</w:t>
      </w:r>
      <w:r w:rsidR="00544B6C">
        <w:t xml:space="preserve"> </w:t>
      </w:r>
      <w:r w:rsidR="00C618F7" w:rsidRPr="00E6503A">
        <w:t>within</w:t>
      </w:r>
      <w:r w:rsidR="00544B6C">
        <w:t xml:space="preserve"> </w:t>
      </w:r>
      <w:r w:rsidR="00C618F7" w:rsidRPr="00E6503A">
        <w:t>14</w:t>
      </w:r>
      <w:r w:rsidR="00544B6C">
        <w:t xml:space="preserve"> </w:t>
      </w:r>
      <w:r w:rsidR="00C618F7" w:rsidRPr="00E6503A">
        <w:t>days</w:t>
      </w:r>
      <w:r w:rsidR="00544B6C">
        <w:t xml:space="preserve"> </w:t>
      </w:r>
      <w:r w:rsidR="00C618F7" w:rsidRPr="00E6503A">
        <w:t>of</w:t>
      </w:r>
      <w:r w:rsidR="00544B6C">
        <w:t xml:space="preserve"> </w:t>
      </w:r>
      <w:r w:rsidR="00C618F7" w:rsidRPr="00E6503A">
        <w:t>appointment.</w:t>
      </w:r>
    </w:p>
    <w:p w14:paraId="2585ABA8" w14:textId="75FFA4D9" w:rsidR="00F16F87" w:rsidRPr="00E6503A" w:rsidRDefault="00C618F7" w:rsidP="001B7614">
      <w:pPr>
        <w:spacing w:line="360" w:lineRule="auto"/>
        <w:ind w:left="1418" w:hanging="425"/>
      </w:pPr>
      <w:r w:rsidRPr="00E6503A">
        <w:t>(5</w:t>
      </w:r>
      <w:r w:rsidR="00F16F87" w:rsidRPr="00E6503A">
        <w:t>)</w:t>
      </w:r>
      <w:r w:rsidR="00F16F87" w:rsidRPr="00E6503A">
        <w:tab/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="00F16F87" w:rsidRPr="00E6503A">
        <w:t>Executive</w:t>
      </w:r>
      <w:r w:rsidR="00544B6C">
        <w:t xml:space="preserve"> </w:t>
      </w:r>
      <w:r w:rsidR="00F16F87" w:rsidRPr="00E6503A">
        <w:t>Officer</w:t>
      </w:r>
      <w:r w:rsidR="00544B6C">
        <w:t xml:space="preserve"> </w:t>
      </w:r>
      <w:r w:rsidR="00F16F87" w:rsidRPr="00E6503A">
        <w:t>shall</w:t>
      </w:r>
      <w:r w:rsidR="00544B6C">
        <w:t xml:space="preserve"> </w:t>
      </w:r>
      <w:r w:rsidR="00F16F87" w:rsidRPr="00E6503A">
        <w:t>be</w:t>
      </w:r>
      <w:r w:rsidR="00544B6C">
        <w:t xml:space="preserve"> </w:t>
      </w:r>
      <w:r w:rsidR="00F16F87" w:rsidRPr="00E6503A">
        <w:t>invited</w:t>
      </w:r>
      <w:r w:rsidR="00544B6C">
        <w:t xml:space="preserve"> </w:t>
      </w:r>
      <w:r w:rsidR="00F16F87" w:rsidRPr="00E6503A">
        <w:t>to</w:t>
      </w:r>
      <w:r w:rsidR="00544B6C">
        <w:t xml:space="preserve"> </w:t>
      </w:r>
      <w:r w:rsidR="00F16F87" w:rsidRPr="00E6503A">
        <w:t>attend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participate</w:t>
      </w:r>
      <w:r w:rsidR="00544B6C">
        <w:t xml:space="preserve"> </w:t>
      </w:r>
      <w:r w:rsidR="00F16F87" w:rsidRPr="00E6503A">
        <w:t>in</w:t>
      </w:r>
      <w:r w:rsidR="00544B6C">
        <w:t xml:space="preserve"> </w:t>
      </w:r>
      <w:r w:rsidR="00F16F87" w:rsidRPr="00E6503A">
        <w:t>Executive</w:t>
      </w:r>
      <w:r w:rsidR="00544B6C">
        <w:t xml:space="preserve"> </w:t>
      </w:r>
      <w:r w:rsidR="00F16F87" w:rsidRPr="00E6503A">
        <w:t>Meetings</w:t>
      </w:r>
      <w:r w:rsidR="00544B6C">
        <w:t xml:space="preserve"> </w:t>
      </w:r>
      <w:r w:rsidR="00F16F87" w:rsidRPr="00E6503A">
        <w:t>as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F16F87" w:rsidRPr="00E6503A">
        <w:t>non-voting</w:t>
      </w:r>
      <w:r w:rsidR="00544B6C">
        <w:t xml:space="preserve"> </w:t>
      </w:r>
      <w:r w:rsidR="00F16F87" w:rsidRPr="00E6503A">
        <w:t>member.</w:t>
      </w:r>
    </w:p>
    <w:p w14:paraId="14171850" w14:textId="52C52531" w:rsidR="00F16F87" w:rsidRPr="00E6503A" w:rsidRDefault="00774F50" w:rsidP="004F7D8E">
      <w:pPr>
        <w:pStyle w:val="Heading1"/>
      </w:pPr>
      <w:bookmarkStart w:id="184" w:name="_Toc236552457"/>
      <w:bookmarkStart w:id="185" w:name="_Toc253650119"/>
      <w:bookmarkStart w:id="186" w:name="_Toc253652493"/>
      <w:bookmarkStart w:id="187" w:name="_Toc85116280"/>
      <w:r w:rsidRPr="00E6503A">
        <w:t>25</w:t>
      </w:r>
      <w:r w:rsidR="00F16F87" w:rsidRPr="00E6503A">
        <w:tab/>
        <w:t>Ordinary</w:t>
      </w:r>
      <w:r w:rsidR="00544B6C">
        <w:t xml:space="preserve"> </w:t>
      </w:r>
      <w:r w:rsidR="00F16F87" w:rsidRPr="00E6503A">
        <w:t>members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</w:t>
      </w:r>
      <w:bookmarkEnd w:id="184"/>
      <w:bookmarkEnd w:id="185"/>
      <w:bookmarkEnd w:id="186"/>
      <w:bookmarkEnd w:id="187"/>
    </w:p>
    <w:p w14:paraId="550C6517" w14:textId="6A535EBC" w:rsidR="00F16F87" w:rsidRPr="00E6503A" w:rsidRDefault="00F16F87" w:rsidP="00401B72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FC4E84" w:rsidRPr="00E6503A">
        <w:t>,</w:t>
      </w:r>
      <w:r w:rsidR="00544B6C">
        <w:t xml:space="preserve"> </w:t>
      </w:r>
      <w:r w:rsidRPr="00E6503A">
        <w:t>including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Positions</w:t>
      </w:r>
      <w:r w:rsidR="00FC4E84" w:rsidRPr="00E6503A">
        <w:t>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hold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years</w:t>
      </w:r>
      <w:r w:rsidR="00544B6C">
        <w:t xml:space="preserve"> </w:t>
      </w:r>
      <w:r w:rsidRPr="00E6503A">
        <w:t>until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last</w:t>
      </w:r>
      <w:r w:rsidR="00544B6C">
        <w:t xml:space="preserve"> </w:t>
      </w:r>
      <w:r w:rsidRPr="00E6503A">
        <w:t>year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Councillor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eligible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re-election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further</w:t>
      </w:r>
      <w:r w:rsidR="00544B6C">
        <w:t xml:space="preserve"> </w:t>
      </w:r>
      <w:r w:rsidRPr="00E6503A">
        <w:t>two</w:t>
      </w:r>
      <w:r w:rsidR="00FC4E84" w:rsidRPr="00E6503A">
        <w:t>-</w:t>
      </w:r>
      <w:r w:rsidRPr="00E6503A">
        <w:t>year</w:t>
      </w:r>
      <w:r w:rsidR="00544B6C">
        <w:t xml:space="preserve"> </w:t>
      </w:r>
      <w:r w:rsidRPr="00E6503A">
        <w:t>term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25.</w:t>
      </w:r>
    </w:p>
    <w:p w14:paraId="578F0DC1" w14:textId="2B4F91E8" w:rsidR="00F16F87" w:rsidRPr="00E6503A" w:rsidRDefault="00F16F87" w:rsidP="00EC5DE7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event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casual</w:t>
      </w:r>
      <w:r w:rsidR="00544B6C">
        <w:t xml:space="preserve"> </w:t>
      </w:r>
      <w:r w:rsidRPr="00E6503A">
        <w:t>vacancy</w:t>
      </w:r>
      <w:r w:rsidR="00544B6C">
        <w:t xml:space="preserve"> </w:t>
      </w:r>
      <w:r w:rsidRPr="00E6503A">
        <w:t>(see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27)</w:t>
      </w:r>
      <w:r w:rsidR="00544B6C">
        <w:t xml:space="preserve"> </w:t>
      </w:r>
      <w:r w:rsidRPr="00E6503A">
        <w:t>occurring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Position,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appoint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fill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vacancy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hold</w:t>
      </w:r>
      <w:r w:rsidR="00544B6C">
        <w:t xml:space="preserve"> </w:t>
      </w:r>
      <w:r w:rsidRPr="00E6503A">
        <w:t>office,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until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conclusion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appointment.</w:t>
      </w:r>
    </w:p>
    <w:p w14:paraId="260F7C42" w14:textId="18E14B99" w:rsidR="00F16F87" w:rsidRPr="00E6503A" w:rsidRDefault="00774F50" w:rsidP="004F7D8E">
      <w:pPr>
        <w:pStyle w:val="Heading1"/>
      </w:pPr>
      <w:bookmarkStart w:id="188" w:name="_Toc253650120"/>
      <w:bookmarkStart w:id="189" w:name="_Toc253652494"/>
      <w:bookmarkStart w:id="190" w:name="_Toc85116281"/>
      <w:r w:rsidRPr="00E6503A">
        <w:lastRenderedPageBreak/>
        <w:t>26</w:t>
      </w:r>
      <w:r w:rsidR="00F16F87" w:rsidRPr="00E6503A">
        <w:tab/>
        <w:t>Length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service</w:t>
      </w:r>
      <w:r w:rsidR="00544B6C">
        <w:t xml:space="preserve"> </w:t>
      </w:r>
      <w:r w:rsidR="00F16F87" w:rsidRPr="00E6503A">
        <w:t>on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</w:t>
      </w:r>
      <w:bookmarkEnd w:id="188"/>
      <w:bookmarkEnd w:id="189"/>
      <w:bookmarkEnd w:id="190"/>
    </w:p>
    <w:p w14:paraId="22DE7A64" w14:textId="108AA69E" w:rsidR="00F16F87" w:rsidRPr="00E6503A" w:rsidRDefault="00732DF9" w:rsidP="00774F50">
      <w:pPr>
        <w:numPr>
          <w:ilvl w:val="0"/>
          <w:numId w:val="14"/>
        </w:numPr>
        <w:spacing w:before="120" w:after="120" w:line="360" w:lineRule="auto"/>
        <w:ind w:left="1417" w:hanging="425"/>
      </w:pPr>
      <w:r w:rsidRPr="00E6503A">
        <w:t>Save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exceptions</w:t>
      </w:r>
      <w:r w:rsidR="00544B6C">
        <w:t xml:space="preserve"> </w:t>
      </w:r>
      <w:r w:rsidRPr="00E6503A">
        <w:t>noted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sub-clause</w:t>
      </w:r>
      <w:r w:rsidR="00544B6C">
        <w:t xml:space="preserve"> </w:t>
      </w:r>
      <w:r w:rsidRPr="00E6503A">
        <w:t>(2),</w:t>
      </w:r>
      <w:r w:rsidR="00544B6C">
        <w:t xml:space="preserve"> </w:t>
      </w:r>
      <w:r w:rsidRPr="00E6503A">
        <w:t>no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member,</w:t>
      </w:r>
      <w:r w:rsidR="00544B6C">
        <w:t xml:space="preserve"> </w:t>
      </w:r>
      <w:r w:rsidR="00F16F87" w:rsidRPr="00E6503A">
        <w:t>in</w:t>
      </w:r>
      <w:r w:rsidR="00544B6C">
        <w:t xml:space="preserve"> </w:t>
      </w:r>
      <w:r w:rsidR="00F16F87" w:rsidRPr="00E6503A">
        <w:t>any</w:t>
      </w:r>
      <w:r w:rsidR="00544B6C">
        <w:t xml:space="preserve"> </w:t>
      </w:r>
      <w:r w:rsidR="00F16F87" w:rsidRPr="00E6503A">
        <w:t>capacity</w:t>
      </w:r>
      <w:r w:rsidRPr="00E6503A">
        <w:t>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serve</w:t>
      </w:r>
      <w:r w:rsidR="00544B6C">
        <w:t xml:space="preserve"> </w:t>
      </w:r>
      <w:r w:rsidRPr="00E6503A">
        <w:t>more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an</w:t>
      </w:r>
      <w:r w:rsidR="00544B6C">
        <w:t xml:space="preserve"> </w:t>
      </w:r>
      <w:r w:rsidR="000440BA" w:rsidRPr="00E6503A">
        <w:t>eight</w:t>
      </w:r>
      <w:r w:rsidR="000440BA">
        <w:t>-year</w:t>
      </w:r>
      <w:r w:rsidR="00544B6C">
        <w:t xml:space="preserve"> </w:t>
      </w:r>
      <w:r w:rsidR="00F16F87" w:rsidRPr="00E6503A">
        <w:t>period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continuous</w:t>
      </w:r>
      <w:r w:rsidR="00544B6C">
        <w:t xml:space="preserve"> </w:t>
      </w:r>
      <w:r w:rsidR="00F16F87" w:rsidRPr="00E6503A">
        <w:t>service</w:t>
      </w:r>
      <w:r w:rsidR="00544B6C">
        <w:t xml:space="preserve"> </w:t>
      </w:r>
      <w:r w:rsidR="00F16F87" w:rsidRPr="00E6503A">
        <w:t>on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Council.</w:t>
      </w:r>
      <w:r w:rsidR="00544B6C">
        <w:t xml:space="preserve">  </w:t>
      </w:r>
      <w:r w:rsidR="00F16F87" w:rsidRPr="00E6503A">
        <w:t>A</w:t>
      </w:r>
      <w:r w:rsidR="00544B6C">
        <w:t xml:space="preserve"> </w:t>
      </w:r>
      <w:r w:rsidR="00F16F87" w:rsidRPr="00E6503A">
        <w:t>member</w:t>
      </w:r>
      <w:r w:rsidR="00544B6C">
        <w:t xml:space="preserve"> </w:t>
      </w:r>
      <w:r w:rsidR="00F16F87" w:rsidRPr="00E6503A">
        <w:t>can,</w:t>
      </w:r>
      <w:r w:rsidR="00544B6C">
        <w:t xml:space="preserve"> </w:t>
      </w:r>
      <w:r w:rsidR="00F16F87" w:rsidRPr="00E6503A">
        <w:t>after</w:t>
      </w:r>
      <w:r w:rsidR="00544B6C">
        <w:t xml:space="preserve"> </w:t>
      </w:r>
      <w:r w:rsidR="00F16F87" w:rsidRPr="00E6503A">
        <w:t>a</w:t>
      </w:r>
      <w:r w:rsidR="00544B6C">
        <w:t xml:space="preserve"> </w:t>
      </w:r>
      <w:r w:rsidR="000440BA" w:rsidRPr="00E6503A">
        <w:t>one</w:t>
      </w:r>
      <w:r w:rsidR="000440BA">
        <w:t>-year</w:t>
      </w:r>
      <w:r w:rsidR="00544B6C">
        <w:t xml:space="preserve"> </w:t>
      </w:r>
      <w:r w:rsidR="00F16F87" w:rsidRPr="00E6503A">
        <w:t>lapse</w:t>
      </w:r>
      <w:r w:rsidR="00544B6C">
        <w:t xml:space="preserve"> </w:t>
      </w:r>
      <w:r w:rsidR="00F16F87" w:rsidRPr="00E6503A">
        <w:t>in</w:t>
      </w:r>
      <w:r w:rsidR="00544B6C">
        <w:t xml:space="preserve"> </w:t>
      </w:r>
      <w:r w:rsidR="00F16F87" w:rsidRPr="00E6503A">
        <w:t>service</w:t>
      </w:r>
      <w:r w:rsidR="00544B6C">
        <w:t xml:space="preserve"> </w:t>
      </w:r>
      <w:r w:rsidR="00F16F87" w:rsidRPr="00E6503A">
        <w:t>on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Council,</w:t>
      </w:r>
      <w:r w:rsidR="00544B6C">
        <w:t xml:space="preserve"> </w:t>
      </w:r>
      <w:r w:rsidR="00F16F87" w:rsidRPr="00E6503A">
        <w:t>be</w:t>
      </w:r>
      <w:r w:rsidR="00544B6C">
        <w:t xml:space="preserve"> </w:t>
      </w:r>
      <w:r w:rsidR="00F16F87" w:rsidRPr="00E6503A">
        <w:t>elected</w:t>
      </w:r>
      <w:r w:rsidR="00544B6C">
        <w:t xml:space="preserve"> </w:t>
      </w:r>
      <w:r w:rsidR="00F16F87" w:rsidRPr="00E6503A">
        <w:t>again</w:t>
      </w:r>
      <w:r w:rsidR="00544B6C">
        <w:t xml:space="preserve"> </w:t>
      </w:r>
      <w:r w:rsidR="00F16F87" w:rsidRPr="00E6503A">
        <w:t>to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Council.</w:t>
      </w:r>
      <w:r w:rsidR="00544B6C">
        <w:t xml:space="preserve"> </w:t>
      </w:r>
    </w:p>
    <w:p w14:paraId="4C0A0F11" w14:textId="3EA4E073" w:rsidR="00732DF9" w:rsidRPr="00E6503A" w:rsidRDefault="00732DF9" w:rsidP="00732DF9">
      <w:pPr>
        <w:numPr>
          <w:ilvl w:val="0"/>
          <w:numId w:val="14"/>
        </w:numPr>
        <w:spacing w:line="360" w:lineRule="auto"/>
        <w:ind w:left="1418" w:hanging="425"/>
      </w:pPr>
      <w:r w:rsidRPr="00E6503A">
        <w:t>A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holding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assuming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Immediate</w:t>
      </w:r>
      <w:r w:rsidR="00544B6C">
        <w:t xml:space="preserve"> </w:t>
      </w:r>
      <w:r w:rsidRPr="00E6503A">
        <w:t>Past</w:t>
      </w:r>
      <w:r w:rsidR="00544B6C">
        <w:t xml:space="preserve"> </w:t>
      </w:r>
      <w:r w:rsidRPr="00E6503A">
        <w:t>President,</w:t>
      </w:r>
      <w:r w:rsidR="00544B6C">
        <w:t xml:space="preserve"> </w:t>
      </w:r>
      <w:r w:rsidRPr="00E6503A">
        <w:t>who,</w:t>
      </w:r>
      <w:r w:rsidR="00544B6C">
        <w:t xml:space="preserve"> </w:t>
      </w:r>
      <w:r w:rsidRPr="00E6503A">
        <w:t>prior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assuming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Immediate</w:t>
      </w:r>
      <w:r w:rsidR="00544B6C">
        <w:t xml:space="preserve"> </w:t>
      </w:r>
      <w:r w:rsidRPr="00E6503A">
        <w:t>Past</w:t>
      </w:r>
      <w:r w:rsidR="00544B6C">
        <w:t xml:space="preserve"> </w:t>
      </w:r>
      <w:r w:rsidRPr="00E6503A">
        <w:t>President,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have</w:t>
      </w:r>
      <w:r w:rsidR="00544B6C">
        <w:t xml:space="preserve"> </w:t>
      </w:r>
      <w:r w:rsidRPr="00E6503A">
        <w:t>completed</w:t>
      </w:r>
      <w:r w:rsidR="00544B6C">
        <w:t xml:space="preserve"> </w:t>
      </w:r>
      <w:r w:rsidRPr="00E6503A">
        <w:t>eight</w:t>
      </w:r>
      <w:r w:rsidR="00544B6C">
        <w:t xml:space="preserve"> </w:t>
      </w:r>
      <w:r w:rsidRPr="00E6503A">
        <w:t>years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service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nevertheless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able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complete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term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Immediate</w:t>
      </w:r>
      <w:r w:rsidR="00544B6C">
        <w:t xml:space="preserve"> </w:t>
      </w:r>
      <w:r w:rsidRPr="00E6503A">
        <w:t>Past</w:t>
      </w:r>
      <w:r w:rsidR="00544B6C">
        <w:t xml:space="preserve"> </w:t>
      </w:r>
      <w:r w:rsidRPr="00E6503A">
        <w:t>President.</w:t>
      </w:r>
    </w:p>
    <w:p w14:paraId="38F0D69E" w14:textId="1C991989" w:rsidR="00F16F87" w:rsidRPr="00E6503A" w:rsidRDefault="00774F50" w:rsidP="004F7D8E">
      <w:pPr>
        <w:pStyle w:val="Heading1"/>
      </w:pPr>
      <w:bookmarkStart w:id="191" w:name="_Toc236552458"/>
      <w:bookmarkStart w:id="192" w:name="_Toc253650121"/>
      <w:bookmarkStart w:id="193" w:name="_Toc253652495"/>
      <w:bookmarkStart w:id="194" w:name="_Toc85116282"/>
      <w:r w:rsidRPr="00E6503A">
        <w:t>27</w:t>
      </w:r>
      <w:r w:rsidR="00F16F87" w:rsidRPr="00E6503A">
        <w:tab/>
        <w:t>Election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Officers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ordinary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members</w:t>
      </w:r>
      <w:bookmarkEnd w:id="191"/>
      <w:bookmarkEnd w:id="192"/>
      <w:bookmarkEnd w:id="193"/>
      <w:bookmarkEnd w:id="194"/>
    </w:p>
    <w:p w14:paraId="0A664444" w14:textId="27C32A75" w:rsidR="00F16F87" w:rsidRPr="00E6503A" w:rsidRDefault="00F16F87" w:rsidP="004D0BA1">
      <w:pPr>
        <w:pStyle w:val="DraftHeading2"/>
        <w:spacing w:line="360" w:lineRule="auto"/>
        <w:ind w:left="1200"/>
      </w:pPr>
      <w:r w:rsidRPr="00E6503A">
        <w:t>The</w:t>
      </w:r>
      <w:r w:rsidR="00544B6C">
        <w:t xml:space="preserve"> </w:t>
      </w:r>
      <w:r w:rsidRPr="00E6503A">
        <w:t>election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Officers,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Positions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postal</w:t>
      </w:r>
      <w:r w:rsidR="00544B6C">
        <w:t xml:space="preserve"> </w:t>
      </w:r>
      <w:r w:rsidRPr="00E6503A">
        <w:t>ballot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follows.</w:t>
      </w:r>
    </w:p>
    <w:p w14:paraId="1055A884" w14:textId="2C06F544" w:rsidR="00F16F87" w:rsidRPr="00E6503A" w:rsidRDefault="00F16F87" w:rsidP="008C742D">
      <w:pPr>
        <w:widowControl w:val="0"/>
        <w:tabs>
          <w:tab w:val="left" w:pos="725"/>
        </w:tabs>
        <w:spacing w:line="360" w:lineRule="auto"/>
        <w:ind w:left="1200" w:hanging="240"/>
        <w:rPr>
          <w:b/>
          <w:snapToGrid w:val="0"/>
        </w:rPr>
      </w:pPr>
      <w:r w:rsidRPr="00E6503A">
        <w:rPr>
          <w:snapToGrid w:val="0"/>
        </w:rPr>
        <w:t>(1)</w:t>
      </w:r>
      <w:r w:rsidR="00544B6C">
        <w:rPr>
          <w:snapToGrid w:val="0"/>
        </w:rPr>
        <w:t xml:space="preserve"> </w:t>
      </w:r>
      <w:r w:rsidRPr="00E6503A">
        <w:rPr>
          <w:b/>
          <w:snapToGrid w:val="0"/>
          <w:sz w:val="28"/>
          <w:szCs w:val="28"/>
        </w:rPr>
        <w:t>Returning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Officer</w:t>
      </w:r>
    </w:p>
    <w:p w14:paraId="412E9231" w14:textId="0A69A5D4" w:rsidR="00F16F87" w:rsidRPr="00E6503A" w:rsidRDefault="00544B6C" w:rsidP="00493396">
      <w:pPr>
        <w:widowControl w:val="0"/>
        <w:spacing w:line="360" w:lineRule="auto"/>
        <w:ind w:left="1764" w:hanging="346"/>
        <w:rPr>
          <w:snapToGrid w:val="0"/>
        </w:rPr>
      </w:pPr>
      <w:r>
        <w:rPr>
          <w:snapToGrid w:val="0"/>
        </w:rPr>
        <w:t xml:space="preserve"> </w:t>
      </w:r>
      <w:r w:rsidR="00F16F87" w:rsidRPr="00E6503A">
        <w:rPr>
          <w:snapToGrid w:val="0"/>
        </w:rPr>
        <w:t>(a)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Council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will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annually,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but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not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later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than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October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Council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meeting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each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year</w:t>
      </w:r>
      <w:r w:rsidR="00F16F87" w:rsidRPr="00E6503A">
        <w:rPr>
          <w:i/>
          <w:snapToGrid w:val="0"/>
        </w:rPr>
        <w:t>,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appoint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person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to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be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Returning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Officer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for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annual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election.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Returning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Officer</w:t>
      </w:r>
      <w:r>
        <w:rPr>
          <w:i/>
          <w:snapToGrid w:val="0"/>
        </w:rPr>
        <w:t xml:space="preserve"> </w:t>
      </w:r>
      <w:r w:rsidR="00F16F87" w:rsidRPr="00E6503A">
        <w:rPr>
          <w:snapToGrid w:val="0"/>
        </w:rPr>
        <w:t>cannot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stand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for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election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to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Council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this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election.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Returning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Officer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shall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have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total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control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nomination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and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election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process,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independent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>
        <w:rPr>
          <w:snapToGrid w:val="0"/>
        </w:rPr>
        <w:t xml:space="preserve"> </w:t>
      </w:r>
      <w:r w:rsidR="00F16F87" w:rsidRPr="00E6503A">
        <w:rPr>
          <w:snapToGrid w:val="0"/>
        </w:rPr>
        <w:t>Council.</w:t>
      </w:r>
    </w:p>
    <w:p w14:paraId="32AB2B28" w14:textId="4026F65D" w:rsidR="00F16F87" w:rsidRPr="00E6503A" w:rsidRDefault="00F16F87" w:rsidP="00493396">
      <w:pPr>
        <w:widowControl w:val="0"/>
        <w:spacing w:line="360" w:lineRule="auto"/>
        <w:ind w:left="1764" w:hanging="346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rFonts w:ascii="Calibri" w:hAnsi="Calibri"/>
          <w:sz w:val="22"/>
          <w:szCs w:val="22"/>
        </w:rPr>
        <w:t xml:space="preserve"> </w:t>
      </w:r>
      <w:r w:rsidRPr="00E6503A">
        <w:t>After</w:t>
      </w:r>
      <w:r w:rsidR="00544B6C">
        <w:t xml:space="preserve"> </w:t>
      </w:r>
      <w:r w:rsidRPr="00E6503A">
        <w:t>appointment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Returning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should</w:t>
      </w:r>
      <w:r w:rsidR="00544B6C">
        <w:t xml:space="preserve"> </w:t>
      </w:r>
      <w:r w:rsidRPr="00E6503A">
        <w:t>appoint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Deputy</w:t>
      </w:r>
      <w:r w:rsidR="00544B6C">
        <w:t xml:space="preserve"> </w:t>
      </w:r>
      <w:r w:rsidRPr="00E6503A">
        <w:t>Returning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assist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act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stead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necessary.</w:t>
      </w:r>
      <w:r w:rsidR="00544B6C">
        <w:t xml:space="preserve"> </w:t>
      </w:r>
      <w:r w:rsidR="00544B6C">
        <w:rPr>
          <w:rFonts w:ascii="Arial Narrow" w:hAnsi="Arial Narrow"/>
        </w:rPr>
        <w:t xml:space="preserve"> </w:t>
      </w:r>
      <w:r w:rsidR="00874B05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Deputy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Officer</w:t>
      </w:r>
      <w:r w:rsidR="00544B6C">
        <w:rPr>
          <w:i/>
          <w:snapToGrid w:val="0"/>
        </w:rPr>
        <w:t xml:space="preserve"> </w:t>
      </w:r>
      <w:r w:rsidR="00874B05" w:rsidRPr="00E6503A">
        <w:rPr>
          <w:snapToGrid w:val="0"/>
        </w:rPr>
        <w:t>cannot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stand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="00874B05" w:rsidRPr="00E6503A">
        <w:rPr>
          <w:snapToGrid w:val="0"/>
        </w:rPr>
        <w:t>election.</w:t>
      </w:r>
    </w:p>
    <w:p w14:paraId="6BA370B3" w14:textId="4B652F30" w:rsidR="00F16F87" w:rsidRPr="00E6503A" w:rsidRDefault="00F16F87" w:rsidP="00493396">
      <w:pPr>
        <w:pStyle w:val="BodyTextIndent3"/>
        <w:spacing w:line="360" w:lineRule="auto"/>
        <w:ind w:left="1764" w:hanging="346"/>
        <w:rPr>
          <w:lang w:val="en-AU"/>
        </w:rPr>
      </w:pPr>
      <w:r w:rsidRPr="00E6503A">
        <w:rPr>
          <w:lang w:val="en-AU"/>
        </w:rPr>
        <w:t>(c)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Returning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Officer’s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point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contact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with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Council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will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be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Honorary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Secretary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such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other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member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Council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appointed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for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that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purpose.</w:t>
      </w:r>
    </w:p>
    <w:p w14:paraId="782774B1" w14:textId="2E0619F5" w:rsidR="00F16F87" w:rsidRPr="00E6503A" w:rsidRDefault="00F16F87" w:rsidP="00493396">
      <w:pPr>
        <w:pStyle w:val="BodyTextIndent3"/>
        <w:tabs>
          <w:tab w:val="clear" w:pos="737"/>
          <w:tab w:val="left" w:pos="1418"/>
        </w:tabs>
        <w:spacing w:line="360" w:lineRule="auto"/>
        <w:ind w:left="1764" w:hanging="346"/>
        <w:rPr>
          <w:lang w:val="en-AU"/>
        </w:rPr>
      </w:pPr>
      <w:r w:rsidRPr="00E6503A">
        <w:rPr>
          <w:lang w:val="en-AU"/>
        </w:rPr>
        <w:t>(d)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="00210277" w:rsidRPr="00E6503A">
        <w:rPr>
          <w:lang w:val="en-AU"/>
        </w:rPr>
        <w:t>Chief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Executive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Officer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will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carry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out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directions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Returning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Officer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or</w:t>
      </w:r>
      <w:r w:rsidR="00544B6C">
        <w:rPr>
          <w:lang w:val="en-AU"/>
        </w:rPr>
        <w:t xml:space="preserve"> </w:t>
      </w:r>
      <w:r w:rsidR="00A44AC8" w:rsidRPr="00E6503A">
        <w:rPr>
          <w:lang w:val="en-AU"/>
        </w:rPr>
        <w:t>their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deputy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with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respect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to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the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electoral</w:t>
      </w:r>
      <w:r w:rsidR="00544B6C">
        <w:rPr>
          <w:lang w:val="en-AU"/>
        </w:rPr>
        <w:t xml:space="preserve"> </w:t>
      </w:r>
      <w:r w:rsidRPr="00E6503A">
        <w:rPr>
          <w:lang w:val="en-AU"/>
        </w:rPr>
        <w:t>process.</w:t>
      </w:r>
    </w:p>
    <w:p w14:paraId="1CB49946" w14:textId="20D8CC23" w:rsidR="00F16F87" w:rsidRPr="00E6503A" w:rsidRDefault="00F16F87" w:rsidP="008C742D">
      <w:pPr>
        <w:widowControl w:val="0"/>
        <w:tabs>
          <w:tab w:val="left" w:pos="714"/>
        </w:tabs>
        <w:spacing w:line="360" w:lineRule="auto"/>
        <w:ind w:left="714" w:firstLine="246"/>
        <w:rPr>
          <w:snapToGrid w:val="0"/>
        </w:rPr>
      </w:pPr>
      <w:r w:rsidRPr="00E6503A">
        <w:rPr>
          <w:snapToGrid w:val="0"/>
        </w:rPr>
        <w:t>(2)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Notification</w:t>
      </w:r>
      <w:r w:rsidR="00544B6C">
        <w:rPr>
          <w:snapToGrid w:val="0"/>
        </w:rPr>
        <w:t xml:space="preserve"> </w:t>
      </w:r>
      <w:r w:rsidRPr="00E6503A">
        <w:rPr>
          <w:i/>
          <w:snapToGrid w:val="0"/>
        </w:rPr>
        <w:tab/>
      </w:r>
    </w:p>
    <w:p w14:paraId="5768C65B" w14:textId="647DCE72" w:rsidR="00F16F87" w:rsidRPr="00E6503A" w:rsidRDefault="00F16F87" w:rsidP="001E41BB">
      <w:pPr>
        <w:widowControl w:val="0"/>
        <w:tabs>
          <w:tab w:val="left" w:pos="0"/>
        </w:tabs>
        <w:spacing w:line="360" w:lineRule="auto"/>
        <w:ind w:left="1418"/>
        <w:rPr>
          <w:i/>
          <w:snapToGrid w:val="0"/>
        </w:rPr>
      </w:pP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later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November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meeting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year,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approve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‘Notification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Election’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‘Call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nominations’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financial</w:t>
      </w:r>
      <w:r w:rsidR="00804DDC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="00804DDC" w:rsidRPr="00E6503A">
        <w:rPr>
          <w:snapToGrid w:val="0"/>
        </w:rPr>
        <w:t>voting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Newsletter</w:t>
      </w:r>
      <w:r w:rsidR="00544B6C">
        <w:rPr>
          <w:snapToGrid w:val="0"/>
        </w:rPr>
        <w:t xml:space="preserve"> </w:t>
      </w:r>
      <w:r w:rsidR="00C257B3"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November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display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website:</w:t>
      </w:r>
    </w:p>
    <w:p w14:paraId="698E662D" w14:textId="6E0C2A96" w:rsidR="00F16F87" w:rsidRPr="00E6503A" w:rsidRDefault="00F16F87" w:rsidP="00493396">
      <w:pPr>
        <w:widowControl w:val="0"/>
        <w:tabs>
          <w:tab w:val="left" w:pos="714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Notification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called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those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become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vacant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next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Annual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General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Meeting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(AGM</w:t>
      </w:r>
      <w:r w:rsidR="00F6304E" w:rsidRPr="00E6503A">
        <w:rPr>
          <w:snapToGrid w:val="0"/>
        </w:rPr>
        <w:t>);</w:t>
      </w:r>
    </w:p>
    <w:p w14:paraId="16F2B360" w14:textId="70B64CDD" w:rsidR="00F16F87" w:rsidRPr="00E6503A" w:rsidRDefault="00F16F87" w:rsidP="00493396">
      <w:pPr>
        <w:widowControl w:val="0"/>
        <w:tabs>
          <w:tab w:val="left" w:pos="714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Brief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Duty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F6304E" w:rsidRPr="00E6503A">
        <w:rPr>
          <w:snapToGrid w:val="0"/>
        </w:rPr>
        <w:t>;</w:t>
      </w:r>
    </w:p>
    <w:p w14:paraId="77D83A58" w14:textId="1AAC5517" w:rsidR="00F16F87" w:rsidRPr="00E6503A" w:rsidRDefault="00F16F87" w:rsidP="00493396">
      <w:pPr>
        <w:widowControl w:val="0"/>
        <w:tabs>
          <w:tab w:val="left" w:pos="714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(c)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</w:t>
      </w:r>
      <w:r w:rsidR="00FC4E84" w:rsidRPr="00E6503A">
        <w:rPr>
          <w:snapToGrid w:val="0"/>
        </w:rPr>
        <w:t>Appendix</w:t>
      </w:r>
      <w:r w:rsidR="00544B6C">
        <w:rPr>
          <w:snapToGrid w:val="0"/>
        </w:rPr>
        <w:t xml:space="preserve"> </w:t>
      </w:r>
      <w:r w:rsidR="00FC4E84" w:rsidRPr="00E6503A">
        <w:rPr>
          <w:snapToGrid w:val="0"/>
        </w:rPr>
        <w:t>2,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1)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clearly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specifies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lastRenderedPageBreak/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outlining</w:t>
      </w:r>
      <w:r w:rsidR="00544B6C">
        <w:rPr>
          <w:snapToGrid w:val="0"/>
        </w:rPr>
        <w:t xml:space="preserve"> </w:t>
      </w:r>
      <w:r w:rsidR="00FC4E84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background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experience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appropriate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Councillor,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part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requirement.</w:t>
      </w:r>
    </w:p>
    <w:p w14:paraId="3D434552" w14:textId="7E4D4A80" w:rsidR="00F16F87" w:rsidRPr="00E6503A" w:rsidRDefault="00F16F87" w:rsidP="008C742D">
      <w:pPr>
        <w:widowControl w:val="0"/>
        <w:tabs>
          <w:tab w:val="left" w:pos="754"/>
        </w:tabs>
        <w:spacing w:line="360" w:lineRule="auto"/>
        <w:ind w:left="720" w:firstLine="240"/>
        <w:rPr>
          <w:snapToGrid w:val="0"/>
        </w:rPr>
      </w:pPr>
      <w:r w:rsidRPr="00E6503A">
        <w:rPr>
          <w:snapToGrid w:val="0"/>
        </w:rPr>
        <w:t>(3)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Nomination</w:t>
      </w:r>
      <w:r w:rsidR="00544B6C">
        <w:rPr>
          <w:b/>
          <w:snapToGrid w:val="0"/>
          <w:sz w:val="28"/>
          <w:szCs w:val="28"/>
        </w:rPr>
        <w:t xml:space="preserve"> </w:t>
      </w:r>
    </w:p>
    <w:p w14:paraId="58C71E4C" w14:textId="250550A5" w:rsidR="00F16F87" w:rsidRPr="00E6503A" w:rsidRDefault="00F16F87" w:rsidP="00493396">
      <w:pPr>
        <w:widowControl w:val="0"/>
        <w:tabs>
          <w:tab w:val="left" w:pos="1843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Nominations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using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(Appendix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1)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made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seconded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nominations.</w:t>
      </w:r>
      <w:r w:rsidR="00544B6C">
        <w:rPr>
          <w:snapToGrid w:val="0"/>
        </w:rPr>
        <w:t xml:space="preserve"> </w:t>
      </w:r>
    </w:p>
    <w:p w14:paraId="69E23CB2" w14:textId="57F38249" w:rsidR="00F16F87" w:rsidRPr="00E6503A" w:rsidRDefault="00F16F87" w:rsidP="00493396">
      <w:pPr>
        <w:widowControl w:val="0"/>
        <w:tabs>
          <w:tab w:val="left" w:pos="1418"/>
          <w:tab w:val="left" w:pos="1843"/>
        </w:tabs>
        <w:spacing w:line="360" w:lineRule="auto"/>
        <w:ind w:left="1843" w:hanging="425"/>
        <w:rPr>
          <w:snapToGrid w:val="0"/>
          <w:u w:val="single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  <w:u w:val="single"/>
        </w:rPr>
        <w:t>Council</w:t>
      </w:r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(</w:t>
      </w:r>
      <w:proofErr w:type="gramStart"/>
      <w:r w:rsidRPr="00E6503A">
        <w:rPr>
          <w:snapToGrid w:val="0"/>
          <w:u w:val="single"/>
        </w:rPr>
        <w:t>i.e.</w:t>
      </w:r>
      <w:proofErr w:type="gramEnd"/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Officer,</w:t>
      </w:r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Special</w:t>
      </w:r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Position</w:t>
      </w:r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or</w:t>
      </w:r>
      <w:r w:rsidR="00544B6C">
        <w:rPr>
          <w:snapToGrid w:val="0"/>
          <w:u w:val="single"/>
        </w:rPr>
        <w:t xml:space="preserve"> </w:t>
      </w:r>
      <w:r w:rsidRPr="00E6503A">
        <w:rPr>
          <w:snapToGrid w:val="0"/>
          <w:u w:val="single"/>
        </w:rPr>
        <w:t>Councillor).</w:t>
      </w:r>
      <w:r w:rsidR="00544B6C">
        <w:rPr>
          <w:snapToGrid w:val="0"/>
          <w:u w:val="single"/>
        </w:rPr>
        <w:t xml:space="preserve"> </w:t>
      </w:r>
    </w:p>
    <w:p w14:paraId="273F78DE" w14:textId="13569441" w:rsidR="00F16F87" w:rsidRPr="00E6503A" w:rsidRDefault="00F16F87" w:rsidP="00493396">
      <w:pPr>
        <w:widowControl w:val="0"/>
        <w:tabs>
          <w:tab w:val="left" w:pos="1843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(c)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consent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accompanied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length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prepared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nominator.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exceeding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render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invalid.</w:t>
      </w:r>
    </w:p>
    <w:p w14:paraId="490CAE52" w14:textId="6654066F" w:rsidR="00F16F87" w:rsidRPr="00E6503A" w:rsidRDefault="00F16F87" w:rsidP="00493396">
      <w:pPr>
        <w:widowControl w:val="0"/>
        <w:tabs>
          <w:tab w:val="left" w:pos="720"/>
          <w:tab w:val="left" w:pos="1843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(d)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submitted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Company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business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letter</w:t>
      </w:r>
      <w:r w:rsidR="00FC4E84" w:rsidRPr="00E6503A">
        <w:rPr>
          <w:snapToGrid w:val="0"/>
        </w:rPr>
        <w:t>-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head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accepted.</w:t>
      </w:r>
      <w:r w:rsidR="00544B6C">
        <w:rPr>
          <w:snapToGrid w:val="0"/>
        </w:rPr>
        <w:t xml:space="preserve"> 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electronic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</w:t>
      </w:r>
      <w:r w:rsidR="0059308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text</w:t>
      </w:r>
      <w:r w:rsidR="00544B6C">
        <w:rPr>
          <w:snapToGrid w:val="0"/>
        </w:rPr>
        <w:t xml:space="preserve"> </w:t>
      </w:r>
      <w:r w:rsidR="00593081"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="00593081" w:rsidRPr="00E6503A">
        <w:rPr>
          <w:snapToGrid w:val="0"/>
        </w:rPr>
        <w:t>PDF</w:t>
      </w:r>
      <w:r w:rsidR="00493396">
        <w:rPr>
          <w:snapToGrid w:val="0"/>
        </w:rPr>
        <w:t xml:space="preserve"> </w:t>
      </w:r>
      <w:r w:rsidRPr="00E6503A">
        <w:rPr>
          <w:snapToGrid w:val="0"/>
        </w:rPr>
        <w:t>document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also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lodged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hyperlink r:id="rId13" w:history="1">
        <w:r w:rsidR="00493396" w:rsidRPr="00C818FA">
          <w:rPr>
            <w:rStyle w:val="Hyperlink"/>
            <w:snapToGrid w:val="0"/>
          </w:rPr>
          <w:t>rsv@sciencevictoria.org.au</w:t>
        </w:r>
      </w:hyperlink>
      <w:r w:rsidR="00493396">
        <w:rPr>
          <w:snapToGrid w:val="0"/>
        </w:rPr>
        <w:t xml:space="preserve"> </w:t>
      </w:r>
      <w:r w:rsidRPr="00E6503A">
        <w:rPr>
          <w:snapToGrid w:val="0"/>
        </w:rPr>
        <w:t>.</w:t>
      </w:r>
    </w:p>
    <w:p w14:paraId="0688592F" w14:textId="3639B52A" w:rsidR="00F16F87" w:rsidRPr="00E6503A" w:rsidRDefault="00F16F87" w:rsidP="00493396">
      <w:pPr>
        <w:widowControl w:val="0"/>
        <w:tabs>
          <w:tab w:val="decimal" w:pos="385"/>
          <w:tab w:val="left" w:pos="1843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(e)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Royal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Inc,</w:t>
      </w:r>
      <w:r w:rsidR="00544B6C">
        <w:rPr>
          <w:snapToGrid w:val="0"/>
        </w:rPr>
        <w:t xml:space="preserve"> </w:t>
      </w:r>
      <w:r w:rsidR="00774F50" w:rsidRPr="00E6503A">
        <w:rPr>
          <w:snapToGrid w:val="0"/>
        </w:rPr>
        <w:t>8</w:t>
      </w:r>
      <w:r w:rsidR="00544B6C">
        <w:rPr>
          <w:snapToGrid w:val="0"/>
        </w:rPr>
        <w:t xml:space="preserve"> </w:t>
      </w:r>
      <w:r w:rsidR="00774F50" w:rsidRPr="00E6503A">
        <w:rPr>
          <w:snapToGrid w:val="0"/>
        </w:rPr>
        <w:t>La</w:t>
      </w:r>
      <w:r w:rsidR="00544B6C">
        <w:rPr>
          <w:snapToGrid w:val="0"/>
        </w:rPr>
        <w:t xml:space="preserve"> </w:t>
      </w:r>
      <w:r w:rsidR="00774F50" w:rsidRPr="00E6503A">
        <w:rPr>
          <w:snapToGrid w:val="0"/>
        </w:rPr>
        <w:t>Trobe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Street,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Melbourne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3000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December,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nominations.</w:t>
      </w:r>
    </w:p>
    <w:p w14:paraId="37D207F0" w14:textId="497C0787" w:rsidR="00F16F87" w:rsidRPr="00E6503A" w:rsidRDefault="005D55D7" w:rsidP="00493396">
      <w:pPr>
        <w:widowControl w:val="0"/>
        <w:tabs>
          <w:tab w:val="left" w:pos="1843"/>
        </w:tabs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(f</w:t>
      </w:r>
      <w:r w:rsidR="00F16F87"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="00F16F87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notify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soon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possible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deemed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virtue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its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length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content.</w:t>
      </w:r>
    </w:p>
    <w:p w14:paraId="0F874DF1" w14:textId="7AC0975F" w:rsidR="00F16F87" w:rsidRPr="00E6503A" w:rsidRDefault="005D55D7" w:rsidP="00493396">
      <w:pPr>
        <w:widowControl w:val="0"/>
        <w:tabs>
          <w:tab w:val="left" w:pos="1843"/>
        </w:tabs>
        <w:spacing w:line="360" w:lineRule="auto"/>
        <w:ind w:left="1843" w:hanging="425"/>
      </w:pPr>
      <w:r w:rsidRPr="00E6503A">
        <w:rPr>
          <w:snapToGrid w:val="0"/>
        </w:rPr>
        <w:t>(g</w:t>
      </w:r>
      <w:r w:rsidR="00F16F87"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="00F16F87" w:rsidRPr="00E6503A">
        <w:t>The</w:t>
      </w:r>
      <w:r w:rsidR="00544B6C">
        <w:t xml:space="preserve"> </w:t>
      </w:r>
      <w:r w:rsidR="00F16F87" w:rsidRPr="00E6503A">
        <w:t>Returning</w:t>
      </w:r>
      <w:r w:rsidR="00544B6C">
        <w:t xml:space="preserve"> </w:t>
      </w:r>
      <w:r w:rsidR="00F16F87" w:rsidRPr="00E6503A">
        <w:t>Officer</w:t>
      </w:r>
      <w:r w:rsidR="00544B6C">
        <w:t xml:space="preserve"> </w:t>
      </w:r>
      <w:r w:rsidR="00F16F87" w:rsidRPr="00E6503A">
        <w:t>shall</w:t>
      </w:r>
      <w:r w:rsidR="00544B6C">
        <w:t xml:space="preserve"> </w:t>
      </w:r>
      <w:r w:rsidR="00F16F87" w:rsidRPr="00E6503A">
        <w:t>inform</w:t>
      </w:r>
      <w:r w:rsidR="00544B6C">
        <w:t xml:space="preserve"> </w:t>
      </w:r>
      <w:r w:rsidR="00F16F87" w:rsidRPr="00E6503A">
        <w:t>nominators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invalid</w:t>
      </w:r>
      <w:r w:rsidR="00544B6C">
        <w:t xml:space="preserve"> </w:t>
      </w:r>
      <w:r w:rsidR="00F16F87" w:rsidRPr="00E6503A">
        <w:t>nominations</w:t>
      </w:r>
      <w:r w:rsidR="00544B6C">
        <w:t xml:space="preserve"> </w:t>
      </w:r>
      <w:r w:rsidR="00F16F87" w:rsidRPr="00E6503A">
        <w:t>as</w:t>
      </w:r>
      <w:r w:rsidR="00544B6C">
        <w:t xml:space="preserve"> </w:t>
      </w:r>
      <w:r w:rsidR="00F16F87" w:rsidRPr="00E6503A">
        <w:t>soon</w:t>
      </w:r>
      <w:r w:rsidR="00544B6C">
        <w:t xml:space="preserve"> </w:t>
      </w:r>
      <w:r w:rsidR="00F16F87" w:rsidRPr="00E6503A">
        <w:t>as</w:t>
      </w:r>
      <w:r w:rsidR="00544B6C">
        <w:t xml:space="preserve"> </w:t>
      </w:r>
      <w:r w:rsidR="00F16F87" w:rsidRPr="00E6503A">
        <w:t>possible</w:t>
      </w:r>
      <w:r w:rsidR="00F16F87" w:rsidRPr="00E6503A">
        <w:rPr>
          <w:snapToGrid w:val="0"/>
        </w:rPr>
        <w:t>.</w:t>
      </w:r>
    </w:p>
    <w:p w14:paraId="54C5E287" w14:textId="5176A007" w:rsidR="00F16F87" w:rsidRPr="00E6503A" w:rsidRDefault="00F16F87" w:rsidP="008C742D">
      <w:pPr>
        <w:widowControl w:val="0"/>
        <w:tabs>
          <w:tab w:val="left" w:pos="960"/>
        </w:tabs>
        <w:spacing w:line="360" w:lineRule="auto"/>
        <w:ind w:left="737" w:hanging="17"/>
        <w:rPr>
          <w:b/>
          <w:snapToGrid w:val="0"/>
          <w:sz w:val="28"/>
          <w:szCs w:val="28"/>
        </w:rPr>
      </w:pPr>
      <w:r w:rsidRPr="00E6503A">
        <w:rPr>
          <w:snapToGrid w:val="0"/>
        </w:rPr>
        <w:t>(4)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Receipt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of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Nominations</w:t>
      </w:r>
    </w:p>
    <w:p w14:paraId="469035ED" w14:textId="27C3335B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behalf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receipt.</w:t>
      </w:r>
    </w:p>
    <w:p w14:paraId="2571999E" w14:textId="3FC51268" w:rsidR="00F16F87" w:rsidRPr="00E6503A" w:rsidRDefault="00F16F87" w:rsidP="00493396">
      <w:pPr>
        <w:widowControl w:val="0"/>
        <w:tabs>
          <w:tab w:val="decimal" w:pos="385"/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establish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Receipt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(Appendix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2)</w:t>
      </w:r>
      <w:r w:rsidR="00493396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entered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receipt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intended,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two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forwarded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Officer.</w:t>
      </w:r>
    </w:p>
    <w:p w14:paraId="121F180B" w14:textId="290F706C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1843" w:hanging="425"/>
      </w:pPr>
      <w:r w:rsidRPr="00E6503A">
        <w:rPr>
          <w:snapToGrid w:val="0"/>
        </w:rPr>
        <w:t>(c)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rFonts w:ascii="Arial" w:hAnsi="Arial" w:cs="Arial"/>
        </w:rPr>
        <w:t xml:space="preserve"> </w:t>
      </w:r>
      <w:r w:rsidRPr="00E6503A">
        <w:t>shall</w:t>
      </w:r>
      <w:r w:rsidR="00544B6C">
        <w:t xml:space="preserve"> </w:t>
      </w:r>
      <w:r w:rsidRPr="00E6503A">
        <w:t>check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status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named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nomination</w:t>
      </w:r>
      <w:r w:rsidR="00544B6C">
        <w:t xml:space="preserve"> </w:t>
      </w:r>
      <w:r w:rsidRPr="00E6503A">
        <w:t>form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referring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membership</w:t>
      </w:r>
      <w:r w:rsidR="00544B6C">
        <w:t xml:space="preserve"> </w:t>
      </w:r>
      <w:r w:rsidRPr="00E6503A">
        <w:t>list</w:t>
      </w:r>
      <w:r w:rsidR="00544B6C">
        <w:t xml:space="preserve"> </w:t>
      </w:r>
      <w:r w:rsidRPr="00E6503A">
        <w:t>held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lastRenderedPageBreak/>
        <w:t>Society’s</w:t>
      </w:r>
      <w:r w:rsidR="00544B6C">
        <w:t xml:space="preserve"> </w:t>
      </w:r>
      <w:r w:rsidRPr="00E6503A">
        <w:t>office.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then</w:t>
      </w:r>
      <w:r w:rsidR="00544B6C">
        <w:t xml:space="preserve"> </w:t>
      </w:r>
      <w:r w:rsidRPr="00E6503A">
        <w:t>send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nomination</w:t>
      </w:r>
      <w:r w:rsidR="00544B6C">
        <w:t xml:space="preserve"> </w:t>
      </w:r>
      <w:r w:rsidRPr="00E6503A">
        <w:t>form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Returning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advice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status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named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nomination</w:t>
      </w:r>
      <w:r w:rsidR="00544B6C">
        <w:t xml:space="preserve"> </w:t>
      </w:r>
      <w:r w:rsidRPr="00E6503A">
        <w:t>form.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Returning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then</w:t>
      </w:r>
      <w:r w:rsidR="00544B6C">
        <w:t xml:space="preserve"> </w:t>
      </w:r>
      <w:r w:rsidRPr="00E6503A">
        <w:t>determine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whether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nomination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valid.</w:t>
      </w:r>
      <w:r w:rsidR="00544B6C">
        <w:t xml:space="preserve"> </w:t>
      </w:r>
    </w:p>
    <w:p w14:paraId="4DEA2913" w14:textId="0E2D4776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t>(d)</w:t>
      </w:r>
      <w:r w:rsidR="00544B6C">
        <w:t xml:space="preserve"> </w:t>
      </w:r>
      <w:r w:rsidR="00493396"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determined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make,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made,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two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copies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Statement;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8F5DC2"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board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held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entry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hold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original.</w:t>
      </w:r>
    </w:p>
    <w:p w14:paraId="2B3697E5" w14:textId="3A489949" w:rsidR="00F16F87" w:rsidRPr="00E6503A" w:rsidRDefault="00F16F87" w:rsidP="00493396">
      <w:pPr>
        <w:widowControl w:val="0"/>
        <w:tabs>
          <w:tab w:val="decimal" w:pos="385"/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(e)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provide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December.</w:t>
      </w:r>
    </w:p>
    <w:p w14:paraId="686DE56F" w14:textId="778B0BE4" w:rsidR="00F16F87" w:rsidRPr="00E6503A" w:rsidRDefault="00F16F87" w:rsidP="008C742D">
      <w:pPr>
        <w:widowControl w:val="0"/>
        <w:tabs>
          <w:tab w:val="decimal" w:pos="385"/>
          <w:tab w:val="left" w:pos="754"/>
        </w:tabs>
        <w:spacing w:line="360" w:lineRule="auto"/>
        <w:ind w:left="720"/>
        <w:rPr>
          <w:b/>
          <w:snapToGrid w:val="0"/>
        </w:rPr>
      </w:pPr>
      <w:r w:rsidRPr="00E6503A">
        <w:rPr>
          <w:snapToGrid w:val="0"/>
        </w:rPr>
        <w:t>(5)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Display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of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Nominations</w:t>
      </w:r>
    </w:p>
    <w:p w14:paraId="5B07CAD5" w14:textId="4B08FFB9" w:rsidR="00F16F87" w:rsidRPr="00E6503A" w:rsidRDefault="00F16F87" w:rsidP="00493396">
      <w:pPr>
        <w:widowControl w:val="0"/>
        <w:tabs>
          <w:tab w:val="decimal" w:pos="385"/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responsible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establishment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prominent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board,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clearly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identified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Councillors,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premises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displayed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folder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adjacent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board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containing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forms.</w:t>
      </w:r>
    </w:p>
    <w:p w14:paraId="54FD42B7" w14:textId="7A755063" w:rsidR="00F16F87" w:rsidRPr="00E6503A" w:rsidRDefault="00F16F87" w:rsidP="00493396">
      <w:pPr>
        <w:widowControl w:val="0"/>
        <w:tabs>
          <w:tab w:val="decimal" w:pos="385"/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responsible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website.</w:t>
      </w:r>
      <w:r w:rsidR="00544B6C">
        <w:rPr>
          <w:snapToGrid w:val="0"/>
        </w:rPr>
        <w:t xml:space="preserve"> </w:t>
      </w:r>
    </w:p>
    <w:p w14:paraId="12F5518E" w14:textId="2DED0F6B" w:rsidR="00CF0CF0" w:rsidRPr="00E6503A" w:rsidRDefault="00F16F87" w:rsidP="00493396">
      <w:pPr>
        <w:widowControl w:val="0"/>
        <w:tabs>
          <w:tab w:val="decimal" w:pos="385"/>
          <w:tab w:val="left" w:pos="198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(c)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board,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folder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up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readily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accessible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</w:t>
      </w:r>
      <w:r w:rsidR="008F5DC2" w:rsidRPr="00E6503A">
        <w:rPr>
          <w:snapToGrid w:val="0"/>
        </w:rPr>
        <w:t>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members.</w:t>
      </w:r>
    </w:p>
    <w:p w14:paraId="68467DB7" w14:textId="7F6DAB9D" w:rsidR="00F16F87" w:rsidRPr="00E6503A" w:rsidRDefault="00F16F87" w:rsidP="00154C2F">
      <w:pPr>
        <w:widowControl w:val="0"/>
        <w:tabs>
          <w:tab w:val="left" w:pos="725"/>
        </w:tabs>
        <w:spacing w:line="360" w:lineRule="auto"/>
        <w:ind w:left="725" w:hanging="5"/>
        <w:rPr>
          <w:snapToGrid w:val="0"/>
        </w:rPr>
      </w:pPr>
      <w:r w:rsidRPr="00E6503A">
        <w:rPr>
          <w:snapToGrid w:val="0"/>
        </w:rPr>
        <w:t>(6)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Election</w:t>
      </w:r>
    </w:p>
    <w:p w14:paraId="7351BA1B" w14:textId="48E3F473" w:rsidR="00F16F87" w:rsidRPr="00E6503A" w:rsidRDefault="00F16F87" w:rsidP="00493396">
      <w:pPr>
        <w:widowControl w:val="0"/>
        <w:tabs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withdraw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from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="00A44AC8" w:rsidRPr="00E6503A">
        <w:rPr>
          <w:snapToGrid w:val="0"/>
        </w:rPr>
        <w:t>they</w:t>
      </w:r>
      <w:r w:rsidR="00544B6C">
        <w:rPr>
          <w:snapToGrid w:val="0"/>
        </w:rPr>
        <w:t xml:space="preserve"> </w:t>
      </w:r>
      <w:r w:rsidR="00A44AC8"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nominated.</w:t>
      </w:r>
    </w:p>
    <w:p w14:paraId="215D9BD7" w14:textId="67ABE7AE" w:rsidR="00F16F87" w:rsidRPr="00E6503A" w:rsidRDefault="00F16F87" w:rsidP="00493396">
      <w:pPr>
        <w:widowControl w:val="0"/>
        <w:tabs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Nominations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considered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shown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Form.</w:t>
      </w:r>
    </w:p>
    <w:p w14:paraId="1F304EAA" w14:textId="541C58B4" w:rsidR="00F16F87" w:rsidRPr="00E6503A" w:rsidRDefault="00F16F87" w:rsidP="00493396">
      <w:pPr>
        <w:pStyle w:val="PlainText"/>
        <w:tabs>
          <w:tab w:val="left" w:pos="1701"/>
        </w:tabs>
        <w:spacing w:after="120" w:line="360" w:lineRule="auto"/>
        <w:ind w:left="1843" w:hanging="414"/>
        <w:rPr>
          <w:lang w:val="en-AU"/>
        </w:rPr>
      </w:pPr>
      <w:r w:rsidRPr="00E6503A">
        <w:rPr>
          <w:rFonts w:ascii="Times New Roman" w:hAnsi="Times New Roman" w:cs="Times New Roman"/>
          <w:snapToGrid w:val="0"/>
          <w:sz w:val="24"/>
          <w:lang w:val="en-AU"/>
        </w:rPr>
        <w:t>(c)</w:t>
      </w:r>
      <w:r w:rsidR="00544B6C">
        <w:rPr>
          <w:snapToGrid w:val="0"/>
          <w:sz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event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there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positions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not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contested,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Returning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Officer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will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declare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results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those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positions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immediately;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arrange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to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have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them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published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Society’s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website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with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Newsletter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distributed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="00544B6C">
        <w:rPr>
          <w:rFonts w:ascii="Times New Roman" w:hAnsi="Times New Roman" w:cs="Times New Roman"/>
          <w:color w:val="3013AD"/>
          <w:sz w:val="24"/>
          <w:szCs w:val="24"/>
          <w:u w:val="single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January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state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that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an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election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these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positions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is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not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6503A">
        <w:rPr>
          <w:rFonts w:ascii="Times New Roman" w:hAnsi="Times New Roman" w:cs="Times New Roman"/>
          <w:sz w:val="24"/>
          <w:szCs w:val="24"/>
          <w:lang w:val="en-AU"/>
        </w:rPr>
        <w:t>required.</w:t>
      </w:r>
      <w:r w:rsidR="00544B6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1B469525" w14:textId="2A5D95F2" w:rsidR="00F16F87" w:rsidRPr="00E6503A" w:rsidRDefault="00F16F87" w:rsidP="00493396">
      <w:pPr>
        <w:widowControl w:val="0"/>
        <w:tabs>
          <w:tab w:val="left" w:pos="725"/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(d)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conduct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position.</w:t>
      </w:r>
    </w:p>
    <w:p w14:paraId="7DD4678E" w14:textId="54640CE7" w:rsidR="00F16F87" w:rsidRPr="00E6503A" w:rsidRDefault="00F16F87" w:rsidP="00493396">
      <w:pPr>
        <w:widowControl w:val="0"/>
        <w:tabs>
          <w:tab w:val="left" w:pos="725"/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(e)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number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vacant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Ordinary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lastRenderedPageBreak/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conduct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vacant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positions.</w:t>
      </w:r>
    </w:p>
    <w:p w14:paraId="5895BEDA" w14:textId="6D0A56E2" w:rsidR="00F16F87" w:rsidRPr="00E6503A" w:rsidRDefault="00F16F87" w:rsidP="00493396">
      <w:pPr>
        <w:widowControl w:val="0"/>
        <w:tabs>
          <w:tab w:val="left" w:pos="725"/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(f)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calling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circulated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Newsletter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January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notice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board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displaying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premises.</w:t>
      </w:r>
    </w:p>
    <w:p w14:paraId="03C78C3D" w14:textId="58D9CC37" w:rsidR="00F16F87" w:rsidRPr="00E6503A" w:rsidRDefault="00F16F87" w:rsidP="00493396">
      <w:pPr>
        <w:widowControl w:val="0"/>
        <w:tabs>
          <w:tab w:val="left" w:pos="725"/>
          <w:tab w:val="left" w:pos="1701"/>
        </w:tabs>
        <w:spacing w:after="120" w:line="360" w:lineRule="auto"/>
        <w:ind w:left="1843" w:hanging="414"/>
        <w:rPr>
          <w:snapToGrid w:val="0"/>
        </w:rPr>
      </w:pPr>
      <w:r w:rsidRPr="00E6503A">
        <w:rPr>
          <w:snapToGrid w:val="0"/>
        </w:rPr>
        <w:t>(g)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calling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="004F7018"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accompanied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Nominee’s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200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advice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authorised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Society.</w:t>
      </w:r>
      <w:r w:rsidR="00544B6C">
        <w:rPr>
          <w:snapToGrid w:val="0"/>
        </w:rPr>
        <w:t xml:space="preserve">  </w:t>
      </w:r>
    </w:p>
    <w:p w14:paraId="195BA7E0" w14:textId="0FAFE0DF" w:rsidR="00F16F87" w:rsidRPr="00E6503A" w:rsidRDefault="00F16F87" w:rsidP="00154C2F">
      <w:pPr>
        <w:widowControl w:val="0"/>
        <w:tabs>
          <w:tab w:val="left" w:pos="725"/>
        </w:tabs>
        <w:spacing w:line="360" w:lineRule="auto"/>
        <w:ind w:left="725" w:hanging="5"/>
        <w:rPr>
          <w:snapToGrid w:val="0"/>
        </w:rPr>
      </w:pPr>
      <w:r w:rsidRPr="00E6503A">
        <w:rPr>
          <w:snapToGrid w:val="0"/>
        </w:rPr>
        <w:t>(7)</w:t>
      </w:r>
      <w:r w:rsidRPr="00E6503A">
        <w:rPr>
          <w:snapToGrid w:val="0"/>
        </w:rPr>
        <w:tab/>
      </w:r>
      <w:r w:rsidRPr="00E6503A">
        <w:rPr>
          <w:b/>
          <w:snapToGrid w:val="0"/>
          <w:sz w:val="28"/>
          <w:szCs w:val="28"/>
        </w:rPr>
        <w:t>Conduct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of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an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Election</w:t>
      </w:r>
      <w:r w:rsidRPr="00E6503A">
        <w:rPr>
          <w:snapToGrid w:val="0"/>
        </w:rPr>
        <w:tab/>
      </w:r>
    </w:p>
    <w:p w14:paraId="6C43FA30" w14:textId="1C9BD4D2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(a)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following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material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(7)(b)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packaged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distribution,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under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supervision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Newsletter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January.</w:t>
      </w:r>
      <w:r w:rsidR="00544B6C">
        <w:rPr>
          <w:snapToGrid w:val="0"/>
        </w:rPr>
        <w:t xml:space="preserve"> </w:t>
      </w:r>
    </w:p>
    <w:p w14:paraId="06E1FE06" w14:textId="3A625784" w:rsidR="00F16F87" w:rsidRDefault="00F16F87" w:rsidP="00493396">
      <w:pPr>
        <w:widowControl w:val="0"/>
        <w:tabs>
          <w:tab w:val="left" w:pos="725"/>
          <w:tab w:val="left" w:pos="4824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(b)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Newsletter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January:</w:t>
      </w:r>
    </w:p>
    <w:p w14:paraId="26DAE5F4" w14:textId="1467FAD5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</w:t>
      </w:r>
      <w:proofErr w:type="spellStart"/>
      <w:r w:rsidRPr="00E6503A">
        <w:rPr>
          <w:snapToGrid w:val="0"/>
        </w:rPr>
        <w:t>i</w:t>
      </w:r>
      <w:proofErr w:type="spellEnd"/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Instructions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clearly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process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493396">
        <w:rPr>
          <w:snapToGrid w:val="0"/>
        </w:rPr>
        <w:t xml:space="preserve"> </w:t>
      </w:r>
      <w:r w:rsidRPr="00E6503A">
        <w:rPr>
          <w:snapToGrid w:val="0"/>
        </w:rPr>
        <w:t>particular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reference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treatment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confidentiality.</w:t>
      </w:r>
    </w:p>
    <w:p w14:paraId="36B476D7" w14:textId="6E46278B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document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containing,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shown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4F7018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provided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candidates.</w:t>
      </w:r>
    </w:p>
    <w:p w14:paraId="443FEE99" w14:textId="4D238596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(iii)</w:t>
      </w:r>
      <w:r w:rsidR="00544B6C">
        <w:rPr>
          <w:snapToGrid w:val="0"/>
        </w:rPr>
        <w:t xml:space="preserve"> </w:t>
      </w:r>
      <w:ins w:id="195" w:author="Royal Society of Victoria" w:date="2021-10-14T14:38:00Z">
        <w:r w:rsidR="00493396">
          <w:rPr>
            <w:snapToGrid w:val="0"/>
          </w:rPr>
          <w:tab/>
        </w:r>
      </w:ins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individually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numbered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(Appendix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3).</w:t>
      </w:r>
    </w:p>
    <w:p w14:paraId="63B12AE9" w14:textId="35FD2FE7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(iv)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distinctly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enclosure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Paper.</w:t>
      </w:r>
    </w:p>
    <w:p w14:paraId="1EC829DA" w14:textId="66C8AF12" w:rsidR="00F16F87" w:rsidRPr="00E6503A" w:rsidRDefault="00F16F87" w:rsidP="00493396">
      <w:pPr>
        <w:widowControl w:val="0"/>
        <w:tabs>
          <w:tab w:val="left" w:pos="714"/>
          <w:tab w:val="left" w:pos="2127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(v)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printed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specific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space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front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print</w:t>
      </w:r>
      <w:r w:rsidR="00544B6C">
        <w:rPr>
          <w:snapToGrid w:val="0"/>
        </w:rPr>
        <w:t xml:space="preserve"> </w:t>
      </w:r>
      <w:r w:rsidR="00A44AC8"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enable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identify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eligible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vote.</w:t>
      </w:r>
    </w:p>
    <w:p w14:paraId="7FFA57AC" w14:textId="0995977B" w:rsidR="00F16F87" w:rsidRPr="00E6503A" w:rsidRDefault="00F16F87" w:rsidP="00493396">
      <w:pPr>
        <w:widowControl w:val="0"/>
        <w:tabs>
          <w:tab w:val="left" w:pos="708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(vi)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instruction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written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indicated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outside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larger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confidential,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but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identity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verified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time.</w:t>
      </w:r>
    </w:p>
    <w:p w14:paraId="42026CA0" w14:textId="110B15A8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b/>
          <w:snapToGrid w:val="0"/>
        </w:rPr>
      </w:pPr>
      <w:r w:rsidRPr="00E6503A">
        <w:rPr>
          <w:snapToGrid w:val="0"/>
        </w:rPr>
        <w:t>(c)</w:t>
      </w:r>
      <w:r w:rsidR="00544B6C">
        <w:rPr>
          <w:b/>
          <w:snapToGrid w:val="0"/>
        </w:rPr>
        <w:t xml:space="preserve"> </w:t>
      </w:r>
      <w:r w:rsidR="005356AE" w:rsidRPr="00E6503A">
        <w:rPr>
          <w:b/>
          <w:snapToGrid w:val="0"/>
        </w:rPr>
        <w:tab/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respect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conducted,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assisted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appointed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representative</w:t>
      </w:r>
      <w:r w:rsidR="004F7018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shall:</w:t>
      </w:r>
    </w:p>
    <w:p w14:paraId="720E1BCD" w14:textId="00F9218C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</w:t>
      </w:r>
      <w:proofErr w:type="spellStart"/>
      <w:r w:rsidRPr="00E6503A">
        <w:rPr>
          <w:snapToGrid w:val="0"/>
        </w:rPr>
        <w:t>i</w:t>
      </w:r>
      <w:proofErr w:type="spellEnd"/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Select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lot,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appear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lastRenderedPageBreak/>
        <w:t>under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Paper.</w:t>
      </w:r>
    </w:p>
    <w:p w14:paraId="224D73F9" w14:textId="0ED3FC3B" w:rsidR="00F16F87" w:rsidRPr="00E6503A" w:rsidRDefault="00F16F87" w:rsidP="00493396">
      <w:pPr>
        <w:widowControl w:val="0"/>
        <w:tabs>
          <w:tab w:val="left" w:pos="720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Supervise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preparation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verification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correctness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information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material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Newsletter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distributed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>February</w:t>
      </w:r>
      <w:r w:rsidRPr="00E6503A">
        <w:rPr>
          <w:snapToGrid w:val="0"/>
        </w:rPr>
        <w:t>.</w:t>
      </w:r>
    </w:p>
    <w:p w14:paraId="1066CB89" w14:textId="0D6D0A1A" w:rsidR="00F16F87" w:rsidRPr="00E6503A" w:rsidRDefault="00F16F87" w:rsidP="00493396">
      <w:pPr>
        <w:widowControl w:val="0"/>
        <w:tabs>
          <w:tab w:val="left" w:pos="204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(iii)</w:t>
      </w:r>
      <w:r w:rsidR="00544B6C">
        <w:rPr>
          <w:snapToGrid w:val="0"/>
        </w:rPr>
        <w:t xml:space="preserve"> </w:t>
      </w:r>
      <w:ins w:id="196" w:author="Royal Society of Victoria" w:date="2021-10-14T14:42:00Z">
        <w:r w:rsidR="00493396">
          <w:rPr>
            <w:snapToGrid w:val="0"/>
          </w:rPr>
          <w:tab/>
        </w:r>
      </w:ins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Statement(s)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b/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consolidated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manner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preparation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printing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11</w:t>
      </w:r>
      <w:r w:rsidR="00544B6C">
        <w:rPr>
          <w:snapToGrid w:val="0"/>
        </w:rPr>
        <w:t xml:space="preserve"> </w:t>
      </w:r>
      <w:r w:rsidR="004F7018" w:rsidRPr="00E6503A">
        <w:rPr>
          <w:snapToGrid w:val="0"/>
        </w:rPr>
        <w:t>point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size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font.</w:t>
      </w:r>
      <w:r w:rsidR="00544B6C">
        <w:rPr>
          <w:snapToGrid w:val="0"/>
        </w:rPr>
        <w:t xml:space="preserve"> </w:t>
      </w:r>
    </w:p>
    <w:p w14:paraId="529B0376" w14:textId="0EA5A06A" w:rsidR="00F16F87" w:rsidRPr="00E6503A" w:rsidRDefault="00F16F87" w:rsidP="00493396">
      <w:pPr>
        <w:widowControl w:val="0"/>
        <w:tabs>
          <w:tab w:val="left" w:pos="714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(iv)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Send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consolidated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information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candidate,</w:t>
      </w:r>
      <w:r w:rsidR="00544B6C">
        <w:rPr>
          <w:snapToGrid w:val="0"/>
        </w:rPr>
        <w:t xml:space="preserve">  </w:t>
      </w:r>
      <w:r w:rsidRPr="00E6503A">
        <w:rPr>
          <w:snapToGrid w:val="0"/>
        </w:rPr>
        <w:t>who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5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days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check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make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sign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Officer.</w:t>
      </w:r>
    </w:p>
    <w:p w14:paraId="1FE0A4A7" w14:textId="6DABD4AA" w:rsidR="00F16F87" w:rsidRPr="00E6503A" w:rsidRDefault="00F16F87" w:rsidP="00493396">
      <w:pPr>
        <w:widowControl w:val="0"/>
        <w:tabs>
          <w:tab w:val="left" w:pos="720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(v)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immediately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5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days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signed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correct.</w:t>
      </w:r>
    </w:p>
    <w:p w14:paraId="08196BE5" w14:textId="740A7EDB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2552" w:hanging="425"/>
        <w:rPr>
          <w:snapToGrid w:val="0"/>
        </w:rPr>
      </w:pPr>
      <w:r w:rsidRPr="00E6503A">
        <w:rPr>
          <w:snapToGrid w:val="0"/>
        </w:rPr>
        <w:t>(vi)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Endeavour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correct.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However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does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respond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allotted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continues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dispute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presented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information,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authorised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proceed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printing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information.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obligation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co-operate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information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correct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presented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reasonably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parameters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process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budget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approved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Council.</w:t>
      </w:r>
    </w:p>
    <w:p w14:paraId="524CDFC5" w14:textId="7E2D077C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(d)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FD3A2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respect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required</w:t>
      </w:r>
      <w:r w:rsidR="00FD3A2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="00FD3A21"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="00FD3A21"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</w:t>
      </w:r>
      <w:r w:rsidRPr="00E6503A">
        <w:rPr>
          <w:snapToGrid w:val="0"/>
        </w:rPr>
        <w:sym w:font="Wingdings" w:char="F0FC"/>
      </w:r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wishes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appears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number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vacant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Ordinary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Councillor,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those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declared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invalid.</w:t>
      </w:r>
    </w:p>
    <w:p w14:paraId="6A316F84" w14:textId="1BBAE6F8" w:rsidR="00F16F87" w:rsidRPr="00E6503A" w:rsidRDefault="00F16F87" w:rsidP="00493396">
      <w:pPr>
        <w:widowControl w:val="0"/>
        <w:tabs>
          <w:tab w:val="left" w:pos="737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(e)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put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completed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envelope.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single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envelope.</w:t>
      </w:r>
    </w:p>
    <w:p w14:paraId="05900AD3" w14:textId="5CFBD7DB" w:rsidR="00F16F87" w:rsidRPr="00E6503A" w:rsidRDefault="00F16F87" w:rsidP="00493396">
      <w:pPr>
        <w:widowControl w:val="0"/>
        <w:tabs>
          <w:tab w:val="left" w:pos="1440"/>
        </w:tabs>
        <w:spacing w:after="120" w:line="360" w:lineRule="auto"/>
        <w:ind w:left="1843" w:hanging="425"/>
        <w:rPr>
          <w:i/>
          <w:snapToGrid w:val="0"/>
        </w:rPr>
      </w:pPr>
      <w:r w:rsidRPr="00E6503A">
        <w:rPr>
          <w:snapToGrid w:val="0"/>
        </w:rPr>
        <w:t>(f)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delivered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first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March,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hereinafter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called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"poll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date"</w:t>
      </w:r>
      <w:r w:rsidRPr="00E6503A">
        <w:rPr>
          <w:i/>
          <w:snapToGrid w:val="0"/>
        </w:rPr>
        <w:t>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single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envelope.</w:t>
      </w:r>
    </w:p>
    <w:p w14:paraId="01FBFB66" w14:textId="4A5E0701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(g)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="00FD3A21"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prepare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Book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(Appendix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4)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recording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receipt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mail.</w:t>
      </w:r>
    </w:p>
    <w:p w14:paraId="3AE83B1E" w14:textId="143F96AB" w:rsidR="00F16F87" w:rsidRPr="00E6503A" w:rsidRDefault="00F16F87" w:rsidP="00493396">
      <w:pPr>
        <w:widowControl w:val="0"/>
        <w:tabs>
          <w:tab w:val="left" w:pos="1418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lastRenderedPageBreak/>
        <w:t>(h)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printed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</w:t>
      </w:r>
      <w:r w:rsidR="00544B6C">
        <w:rPr>
          <w:i/>
          <w:snapToGrid w:val="0"/>
        </w:rPr>
        <w:t xml:space="preserve"> </w:t>
      </w:r>
      <w:proofErr w:type="gramStart"/>
      <w:r w:rsidRPr="00E6503A">
        <w:rPr>
          <w:snapToGrid w:val="0"/>
        </w:rPr>
        <w:t>Book,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note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whether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delivered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post.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lid.</w:t>
      </w:r>
    </w:p>
    <w:p w14:paraId="7A30B72D" w14:textId="6683E7C6" w:rsidR="00F16F87" w:rsidRPr="00E6503A" w:rsidRDefault="00F16F87" w:rsidP="00493396">
      <w:pPr>
        <w:widowControl w:val="0"/>
        <w:tabs>
          <w:tab w:val="left" w:pos="374"/>
        </w:tabs>
        <w:spacing w:after="120" w:line="360" w:lineRule="auto"/>
        <w:ind w:left="1843" w:hanging="425"/>
        <w:rPr>
          <w:i/>
          <w:snapToGrid w:val="0"/>
        </w:rPr>
      </w:pPr>
      <w:r w:rsidRPr="00E6503A">
        <w:rPr>
          <w:snapToGrid w:val="0"/>
        </w:rPr>
        <w:t>(</w:t>
      </w:r>
      <w:proofErr w:type="spellStart"/>
      <w:r w:rsidRPr="00E6503A">
        <w:rPr>
          <w:snapToGrid w:val="0"/>
        </w:rPr>
        <w:t>i</w:t>
      </w:r>
      <w:proofErr w:type="spellEnd"/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after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first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March,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stamped,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declared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lid.</w:t>
      </w:r>
    </w:p>
    <w:p w14:paraId="39F042EB" w14:textId="5CE2E0B3" w:rsidR="00F16F87" w:rsidRPr="00E6503A" w:rsidRDefault="00F16F87" w:rsidP="00493396">
      <w:pPr>
        <w:widowControl w:val="0"/>
        <w:tabs>
          <w:tab w:val="left" w:pos="374"/>
        </w:tabs>
        <w:spacing w:after="120" w:line="360" w:lineRule="auto"/>
        <w:ind w:left="1843" w:hanging="425"/>
        <w:rPr>
          <w:i/>
          <w:snapToGrid w:val="0"/>
        </w:rPr>
      </w:pPr>
      <w:r w:rsidRPr="00E6503A">
        <w:rPr>
          <w:snapToGrid w:val="0"/>
        </w:rPr>
        <w:t>(j)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FD3A2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copy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Book</w:t>
      </w:r>
      <w:r w:rsidR="00544B6C">
        <w:rPr>
          <w:snapToGrid w:val="0"/>
        </w:rPr>
        <w:t xml:space="preserve"> </w:t>
      </w:r>
      <w:r w:rsidR="00FD3A21" w:rsidRPr="00E6503A">
        <w:rPr>
          <w:snapToGrid w:val="0"/>
        </w:rPr>
        <w:t>recording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lodged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taped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across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FD3A2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effectively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it.</w:t>
      </w:r>
    </w:p>
    <w:p w14:paraId="5143F7BA" w14:textId="78CBA4C8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(k)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delivered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collected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Officer.</w:t>
      </w:r>
      <w:r w:rsidR="00544B6C">
        <w:rPr>
          <w:snapToGrid w:val="0"/>
        </w:rPr>
        <w:t xml:space="preserve"> </w:t>
      </w:r>
    </w:p>
    <w:p w14:paraId="378389EA" w14:textId="26FEB775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trike/>
          <w:snapToGrid w:val="0"/>
        </w:rPr>
      </w:pPr>
      <w:r w:rsidRPr="00E6503A">
        <w:rPr>
          <w:snapToGrid w:val="0"/>
        </w:rPr>
        <w:t>(l)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provide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up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membership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date.</w:t>
      </w:r>
    </w:p>
    <w:p w14:paraId="4C4EACB3" w14:textId="5F6E18F5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bCs/>
          <w:snapToGrid w:val="0"/>
        </w:rPr>
        <w:t>(m)</w:t>
      </w:r>
      <w:r w:rsidR="00544B6C">
        <w:rPr>
          <w:b/>
          <w:bCs/>
          <w:snapToGrid w:val="0"/>
        </w:rPr>
        <w:t xml:space="preserve"> </w:t>
      </w:r>
      <w:r w:rsidR="00493396">
        <w:rPr>
          <w:b/>
          <w:bCs/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contacted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subject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writing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choice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another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act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scrutineer.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scrutineers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present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opens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counts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sometime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after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but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before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next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AGM.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event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scrutineer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attend,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request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appoint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substitute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scrutineer.</w:t>
      </w:r>
    </w:p>
    <w:p w14:paraId="01442EF1" w14:textId="2E651F7E" w:rsidR="00F16F87" w:rsidRPr="00E6503A" w:rsidRDefault="00F16F87" w:rsidP="00493396">
      <w:pPr>
        <w:widowControl w:val="0"/>
        <w:tabs>
          <w:tab w:val="left" w:pos="725"/>
        </w:tabs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(n)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Once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period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closed,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presence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scrutineers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Officer:</w:t>
      </w:r>
    </w:p>
    <w:p w14:paraId="2FC973D9" w14:textId="05553777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</w:t>
      </w:r>
      <w:proofErr w:type="spellStart"/>
      <w:r w:rsidRPr="00E6503A">
        <w:rPr>
          <w:snapToGrid w:val="0"/>
        </w:rPr>
        <w:t>i</w:t>
      </w:r>
      <w:proofErr w:type="spellEnd"/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Open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box.</w:t>
      </w:r>
    </w:p>
    <w:p w14:paraId="5E6E0A52" w14:textId="313D8BA6" w:rsidR="00F16F87" w:rsidRPr="00E6503A" w:rsidRDefault="00F16F87" w:rsidP="00493396">
      <w:pPr>
        <w:widowControl w:val="0"/>
        <w:tabs>
          <w:tab w:val="left" w:pos="1065"/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Check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Book.</w:t>
      </w:r>
    </w:p>
    <w:p w14:paraId="3E8EE3DD" w14:textId="21233AB8" w:rsidR="00F16F87" w:rsidRPr="00E6503A" w:rsidRDefault="00F16F87" w:rsidP="00493396">
      <w:pPr>
        <w:widowControl w:val="0"/>
        <w:tabs>
          <w:tab w:val="left" w:pos="1065"/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(iii)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Check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membership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provided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rule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through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member's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entry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initial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envelope.</w:t>
      </w:r>
    </w:p>
    <w:p w14:paraId="0AC85F05" w14:textId="5F906F65" w:rsidR="00F16F87" w:rsidRPr="00E6503A" w:rsidRDefault="00F16F87" w:rsidP="00493396">
      <w:pPr>
        <w:widowControl w:val="0"/>
        <w:tabs>
          <w:tab w:val="left" w:pos="1065"/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(iv)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“UNFINANCIAL</w:t>
      </w:r>
      <w:r w:rsidR="00493396">
        <w:rPr>
          <w:snapToGrid w:val="0"/>
        </w:rPr>
        <w:t>,</w:t>
      </w:r>
      <w:r w:rsidRPr="00E6503A">
        <w:rPr>
          <w:snapToGrid w:val="0"/>
        </w:rPr>
        <w:t>”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initialled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lastRenderedPageBreak/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Box.</w:t>
      </w:r>
    </w:p>
    <w:p w14:paraId="43F1EC1A" w14:textId="430E6BA1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(vi)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removed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from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Officer.</w:t>
      </w:r>
    </w:p>
    <w:p w14:paraId="32FB7E82" w14:textId="29D4FE20" w:rsidR="00F16F87" w:rsidRPr="00E6503A" w:rsidRDefault="00F16F87" w:rsidP="00493396">
      <w:pPr>
        <w:widowControl w:val="0"/>
        <w:tabs>
          <w:tab w:val="left" w:pos="1065"/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(vii)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entire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declared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sealed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Box.</w:t>
      </w:r>
      <w:r w:rsidR="00544B6C">
        <w:rPr>
          <w:snapToGrid w:val="0"/>
        </w:rPr>
        <w:t xml:space="preserve"> </w:t>
      </w:r>
    </w:p>
    <w:p w14:paraId="75310BA1" w14:textId="6B25DE33" w:rsidR="00F16F87" w:rsidRPr="00E6503A" w:rsidRDefault="00F16F87" w:rsidP="00493396">
      <w:pPr>
        <w:widowControl w:val="0"/>
        <w:tabs>
          <w:tab w:val="left" w:pos="1065"/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(viii)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opened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removed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from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down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piles.</w:t>
      </w:r>
    </w:p>
    <w:p w14:paraId="7598077C" w14:textId="26CA3CCB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(ix)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examined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determined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whether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invalid.</w:t>
      </w:r>
      <w:r w:rsidR="00544B6C">
        <w:rPr>
          <w:snapToGrid w:val="0"/>
        </w:rPr>
        <w:t xml:space="preserve"> </w:t>
      </w:r>
    </w:p>
    <w:p w14:paraId="646424BE" w14:textId="378B11BC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(x)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Box.</w:t>
      </w:r>
    </w:p>
    <w:p w14:paraId="70E2813C" w14:textId="6D3438E7" w:rsidR="00F16F87" w:rsidRPr="00E6503A" w:rsidRDefault="00F16F87" w:rsidP="00493396">
      <w:pPr>
        <w:widowControl w:val="0"/>
        <w:tabs>
          <w:tab w:val="left" w:pos="1985"/>
        </w:tabs>
        <w:spacing w:after="120" w:line="360" w:lineRule="auto"/>
        <w:ind w:left="2694" w:hanging="567"/>
        <w:rPr>
          <w:snapToGrid w:val="0"/>
        </w:rPr>
      </w:pPr>
      <w:r w:rsidRPr="00E6503A">
        <w:rPr>
          <w:snapToGrid w:val="0"/>
        </w:rPr>
        <w:t>(xi)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take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Pr="00E6503A">
        <w:rPr>
          <w:i/>
          <w:snapToGrid w:val="0"/>
        </w:rPr>
        <w:t>.</w:t>
      </w:r>
    </w:p>
    <w:p w14:paraId="3C84D06F" w14:textId="7EE768A3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(o)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manner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credit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appears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candidate.</w:t>
      </w:r>
      <w:r w:rsidR="00544B6C">
        <w:rPr>
          <w:snapToGrid w:val="0"/>
        </w:rPr>
        <w:t xml:space="preserve"> </w:t>
      </w:r>
    </w:p>
    <w:p w14:paraId="4E3D130E" w14:textId="4F0AFDB4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(p)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highest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number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declared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elected.</w:t>
      </w:r>
    </w:p>
    <w:p w14:paraId="5C6229CA" w14:textId="73B3B436" w:rsidR="00F16F87" w:rsidRPr="00E6503A" w:rsidRDefault="00F16F87" w:rsidP="00493396">
      <w:pPr>
        <w:widowControl w:val="0"/>
        <w:spacing w:after="120"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(q)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therein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retained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secure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until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after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confirmation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appointment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Councillors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493396">
        <w:rPr>
          <w:snapToGrid w:val="0"/>
        </w:rPr>
        <w:t xml:space="preserve"> </w:t>
      </w:r>
      <w:r w:rsidRPr="00E6503A">
        <w:rPr>
          <w:snapToGrid w:val="0"/>
        </w:rPr>
        <w:t>Annual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General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Meeting</w:t>
      </w:r>
      <w:r w:rsidR="00FD3A21" w:rsidRPr="00E6503A">
        <w:rPr>
          <w:snapToGrid w:val="0"/>
        </w:rPr>
        <w:t>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after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which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contents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destroyed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shredding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="00F6304E"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authority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Officer.</w:t>
      </w:r>
    </w:p>
    <w:p w14:paraId="3CEA1B13" w14:textId="501562F1" w:rsidR="00F16F87" w:rsidRPr="00E6503A" w:rsidRDefault="00F16F87" w:rsidP="00493396">
      <w:pPr>
        <w:widowControl w:val="0"/>
        <w:spacing w:line="360" w:lineRule="auto"/>
        <w:ind w:left="1843" w:hanging="425"/>
        <w:rPr>
          <w:snapToGrid w:val="0"/>
        </w:rPr>
      </w:pPr>
      <w:r w:rsidRPr="00E6503A">
        <w:rPr>
          <w:snapToGrid w:val="0"/>
        </w:rPr>
        <w:t>(r)</w:t>
      </w:r>
      <w:r w:rsidR="00544B6C">
        <w:rPr>
          <w:snapToGrid w:val="0"/>
        </w:rPr>
        <w:t xml:space="preserve"> </w:t>
      </w:r>
      <w:r w:rsidR="00493396">
        <w:rPr>
          <w:snapToGrid w:val="0"/>
        </w:rPr>
        <w:tab/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report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results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Annual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General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Meeting.</w:t>
      </w:r>
    </w:p>
    <w:p w14:paraId="7C1D88EE" w14:textId="0FEBA54E" w:rsidR="00F16F87" w:rsidRPr="00E6503A" w:rsidRDefault="00774F50" w:rsidP="004F7D8E">
      <w:pPr>
        <w:pStyle w:val="Heading1"/>
      </w:pPr>
      <w:bookmarkStart w:id="197" w:name="_Toc236552459"/>
      <w:bookmarkStart w:id="198" w:name="_Toc253650122"/>
      <w:bookmarkStart w:id="199" w:name="_Toc253652496"/>
      <w:bookmarkStart w:id="200" w:name="_Toc85116283"/>
      <w:r w:rsidRPr="00E6503A">
        <w:t>28</w:t>
      </w:r>
      <w:r w:rsidR="00F16F87" w:rsidRPr="00E6503A">
        <w:tab/>
        <w:t>Vacancies</w:t>
      </w:r>
      <w:bookmarkEnd w:id="197"/>
      <w:bookmarkEnd w:id="198"/>
      <w:bookmarkEnd w:id="199"/>
      <w:bookmarkEnd w:id="200"/>
    </w:p>
    <w:p w14:paraId="141B1B48" w14:textId="102C3E89" w:rsidR="00F16F87" w:rsidRPr="00E6503A" w:rsidRDefault="00F16F87" w:rsidP="00017853">
      <w:pPr>
        <w:pStyle w:val="DraftDefinition2"/>
        <w:tabs>
          <w:tab w:val="clear" w:pos="2268"/>
        </w:tabs>
        <w:spacing w:line="360" w:lineRule="auto"/>
        <w:ind w:left="1440" w:hanging="840"/>
      </w:pPr>
      <w:r w:rsidRPr="00E6503A">
        <w:tab/>
      </w:r>
      <w:r w:rsidRPr="00E6503A">
        <w:tab/>
        <w:t>The</w:t>
      </w:r>
      <w:r w:rsidR="00544B6C">
        <w:t xml:space="preserve"> </w:t>
      </w:r>
      <w:r w:rsidR="00493396">
        <w:t xml:space="preserve">position </w:t>
      </w:r>
      <w:r w:rsidR="00AD2154" w:rsidRPr="00E6503A">
        <w:t>of</w:t>
      </w:r>
      <w:r w:rsidR="00544B6C">
        <w:t xml:space="preserve"> </w:t>
      </w:r>
      <w:r w:rsidR="00AD2154" w:rsidRPr="00E6503A">
        <w:t>an</w:t>
      </w:r>
      <w:r w:rsidR="00544B6C">
        <w:t xml:space="preserve"> </w:t>
      </w:r>
      <w:r w:rsidR="00AD2154" w:rsidRPr="00E6503A">
        <w:t>Officer</w:t>
      </w:r>
      <w:r w:rsidR="00544B6C">
        <w:t xml:space="preserve"> </w:t>
      </w:r>
      <w:r w:rsidR="00AD2154" w:rsidRPr="00E6503A">
        <w:t>of</w:t>
      </w:r>
      <w:r w:rsidR="00544B6C">
        <w:t xml:space="preserve"> </w:t>
      </w:r>
      <w:r w:rsidR="00AD2154" w:rsidRPr="00E6503A">
        <w:t>the</w:t>
      </w:r>
      <w:r w:rsidR="00544B6C">
        <w:t xml:space="preserve"> </w:t>
      </w:r>
      <w:r w:rsidR="00AD2154" w:rsidRPr="00E6503A">
        <w:t>Society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becomes</w:t>
      </w:r>
      <w:r w:rsidR="00544B6C">
        <w:t xml:space="preserve"> </w:t>
      </w:r>
      <w:r w:rsidRPr="00E6503A">
        <w:t>vacant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member:</w:t>
      </w:r>
    </w:p>
    <w:p w14:paraId="6EF266B4" w14:textId="076C9A16" w:rsidR="00F16F87" w:rsidRPr="00E6503A" w:rsidRDefault="00F16F87" w:rsidP="00493396">
      <w:pPr>
        <w:pStyle w:val="DraftHeading3"/>
        <w:spacing w:before="0" w:line="360" w:lineRule="auto"/>
        <w:ind w:left="1843" w:hanging="425"/>
      </w:pPr>
      <w:r w:rsidRPr="00E6503A">
        <w:t>(a)</w:t>
      </w:r>
      <w:r w:rsidR="00493396">
        <w:tab/>
      </w:r>
      <w:r w:rsidRPr="00E6503A">
        <w:t>ceases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or</w:t>
      </w:r>
    </w:p>
    <w:p w14:paraId="645B0784" w14:textId="01FDFA01" w:rsidR="00F16F87" w:rsidRPr="00E6503A" w:rsidRDefault="00F16F87" w:rsidP="00493396">
      <w:pPr>
        <w:pStyle w:val="DraftHeading3"/>
        <w:spacing w:before="0" w:line="360" w:lineRule="auto"/>
        <w:ind w:left="1843" w:hanging="425"/>
      </w:pPr>
      <w:r w:rsidRPr="00E6503A">
        <w:t>(b)</w:t>
      </w:r>
      <w:r w:rsidRPr="00E6503A">
        <w:tab/>
        <w:t>becomes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insolvent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administration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meaning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Corporations</w:t>
      </w:r>
      <w:r w:rsidR="00544B6C">
        <w:t xml:space="preserve"> </w:t>
      </w:r>
      <w:r w:rsidRPr="00E6503A">
        <w:t>Act;</w:t>
      </w:r>
      <w:r w:rsidR="00544B6C">
        <w:t xml:space="preserve"> </w:t>
      </w:r>
      <w:r w:rsidRPr="00E6503A">
        <w:t>or</w:t>
      </w:r>
    </w:p>
    <w:p w14:paraId="133C442C" w14:textId="2797B4C0" w:rsidR="00F16F87" w:rsidRPr="00E6503A" w:rsidRDefault="00F16F87" w:rsidP="00493396">
      <w:pPr>
        <w:pStyle w:val="DraftHeading3"/>
        <w:spacing w:before="0" w:line="360" w:lineRule="auto"/>
        <w:ind w:left="1843" w:hanging="425"/>
      </w:pPr>
      <w:r w:rsidRPr="00E6503A">
        <w:t>(c)</w:t>
      </w:r>
      <w:r w:rsidRPr="00E6503A">
        <w:tab/>
        <w:t>resigns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Secretary;</w:t>
      </w:r>
      <w:r w:rsidR="00544B6C">
        <w:t xml:space="preserve"> </w:t>
      </w:r>
      <w:r w:rsidRPr="00E6503A">
        <w:t>or</w:t>
      </w:r>
    </w:p>
    <w:p w14:paraId="0A101112" w14:textId="6F36E262" w:rsidR="00F16F87" w:rsidRPr="00E6503A" w:rsidRDefault="00F16F87" w:rsidP="00493396">
      <w:pPr>
        <w:spacing w:line="360" w:lineRule="auto"/>
        <w:ind w:left="1843" w:hanging="425"/>
      </w:pPr>
      <w:r w:rsidRPr="00E6503A">
        <w:lastRenderedPageBreak/>
        <w:t>(d)</w:t>
      </w:r>
      <w:r w:rsidR="00544B6C">
        <w:t xml:space="preserve">  </w:t>
      </w:r>
      <w:r w:rsidRPr="00E6503A">
        <w:t>is</w:t>
      </w:r>
      <w:r w:rsidR="00544B6C">
        <w:t xml:space="preserve"> </w:t>
      </w:r>
      <w:r w:rsidRPr="00E6503A">
        <w:t>absent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three</w:t>
      </w:r>
      <w:r w:rsidR="00544B6C">
        <w:t xml:space="preserve"> </w:t>
      </w:r>
      <w:r w:rsidRPr="00E6503A">
        <w:t>consecutive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without</w:t>
      </w:r>
      <w:r w:rsidR="00544B6C">
        <w:t xml:space="preserve"> </w:t>
      </w:r>
      <w:r w:rsidRPr="00E6503A">
        <w:t>approval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satisfactory</w:t>
      </w:r>
      <w:r w:rsidR="00544B6C">
        <w:t xml:space="preserve"> </w:t>
      </w:r>
      <w:r w:rsidRPr="00E6503A">
        <w:t>explanation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Council;</w:t>
      </w:r>
      <w:r w:rsidR="00544B6C">
        <w:t xml:space="preserve"> </w:t>
      </w:r>
      <w:r w:rsidRPr="00E6503A">
        <w:t>or</w:t>
      </w:r>
    </w:p>
    <w:p w14:paraId="256BA526" w14:textId="0D8D6B1B" w:rsidR="00F16F87" w:rsidRPr="00E6503A" w:rsidRDefault="00F16F87" w:rsidP="00493396">
      <w:pPr>
        <w:spacing w:line="360" w:lineRule="auto"/>
        <w:ind w:left="1843" w:hanging="425"/>
      </w:pPr>
      <w:r w:rsidRPr="00E6503A">
        <w:t>(e)</w:t>
      </w:r>
      <w:r w:rsidR="00493396">
        <w:tab/>
      </w:r>
      <w:r w:rsidRPr="00E6503A">
        <w:t>is</w:t>
      </w:r>
      <w:r w:rsidR="00544B6C">
        <w:t xml:space="preserve"> </w:t>
      </w:r>
      <w:r w:rsidRPr="00E6503A">
        <w:t>removed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position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28.</w:t>
      </w:r>
    </w:p>
    <w:p w14:paraId="2DAB72D4" w14:textId="2A9C9F7C" w:rsidR="00F16F87" w:rsidRPr="00E6503A" w:rsidRDefault="00774F50" w:rsidP="000C4537">
      <w:pPr>
        <w:pStyle w:val="Heading1"/>
      </w:pPr>
      <w:bookmarkStart w:id="201" w:name="_Toc85116284"/>
      <w:r w:rsidRPr="00E6503A">
        <w:t>29</w:t>
      </w:r>
      <w:r w:rsidR="00F16F87" w:rsidRPr="00E6503A">
        <w:tab/>
        <w:t>Removal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493396">
        <w:t xml:space="preserve">a </w:t>
      </w:r>
      <w:r w:rsidR="00F16F87" w:rsidRPr="00E6503A">
        <w:t>Council</w:t>
      </w:r>
      <w:r w:rsidR="00544B6C">
        <w:t xml:space="preserve"> </w:t>
      </w:r>
      <w:r w:rsidR="00F16F87" w:rsidRPr="00E6503A">
        <w:t>member</w:t>
      </w:r>
      <w:bookmarkEnd w:id="201"/>
    </w:p>
    <w:p w14:paraId="2561088F" w14:textId="6303C89F" w:rsidR="00F16F87" w:rsidRPr="00E6503A" w:rsidRDefault="00F16F87" w:rsidP="000C4537">
      <w:pPr>
        <w:pStyle w:val="DraftHeading2"/>
        <w:numPr>
          <w:ilvl w:val="0"/>
          <w:numId w:val="10"/>
        </w:numPr>
        <w:tabs>
          <w:tab w:val="right" w:pos="1247"/>
        </w:tabs>
        <w:spacing w:line="360" w:lineRule="auto"/>
      </w:pPr>
      <w:r w:rsidRPr="00E6503A">
        <w:tab/>
        <w:t>If,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opinion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three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complying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regulating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duties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level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participation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holders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Positions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ordinary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they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give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intention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propose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motion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removed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office</w:t>
      </w:r>
      <w:r w:rsidR="00544B6C">
        <w:t xml:space="preserve"> </w:t>
      </w:r>
      <w:r w:rsidRPr="00E6503A">
        <w:t>(“Removal</w:t>
      </w:r>
      <w:r w:rsidR="00544B6C">
        <w:t xml:space="preserve"> </w:t>
      </w:r>
      <w:r w:rsidRPr="00E6503A">
        <w:t>Motion”).</w:t>
      </w:r>
    </w:p>
    <w:p w14:paraId="16920BC0" w14:textId="07BDC5F2" w:rsidR="00F16F87" w:rsidRPr="00E6503A" w:rsidRDefault="00F16F87" w:rsidP="000C4537">
      <w:pPr>
        <w:pStyle w:val="DraftHeading2"/>
        <w:numPr>
          <w:ilvl w:val="0"/>
          <w:numId w:val="10"/>
        </w:numPr>
        <w:tabs>
          <w:tab w:val="right" w:pos="1247"/>
        </w:tabs>
        <w:spacing w:line="360" w:lineRule="auto"/>
      </w:pPr>
      <w:r w:rsidRPr="00E6503A">
        <w:tab/>
        <w:t>On</w:t>
      </w:r>
      <w:r w:rsidR="00544B6C">
        <w:t xml:space="preserve"> </w:t>
      </w:r>
      <w:r w:rsidRPr="00E6503A">
        <w:t>receiving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include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Agenda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next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motion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put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Council.</w:t>
      </w:r>
      <w:r w:rsidR="00544B6C">
        <w:t xml:space="preserve">  </w:t>
      </w:r>
    </w:p>
    <w:p w14:paraId="7BD98842" w14:textId="6A7423BA" w:rsidR="00F16F87" w:rsidRPr="00E6503A" w:rsidRDefault="00F16F87" w:rsidP="00BD641A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who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subject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proposed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</w:t>
      </w:r>
      <w:r w:rsidR="00544B6C">
        <w:t xml:space="preserve"> </w:t>
      </w:r>
      <w:r w:rsidRPr="00E6503A">
        <w:t>referred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="00493396" w:rsidRPr="00E6503A">
        <w:t>2</w:t>
      </w:r>
      <w:r w:rsidR="00493396">
        <w:t>9</w:t>
      </w:r>
      <w:r w:rsidRPr="00E6503A">
        <w:t>(1)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give</w:t>
      </w:r>
      <w:r w:rsidR="00544B6C">
        <w:t xml:space="preserve"> </w:t>
      </w:r>
      <w:r w:rsidRPr="00E6503A">
        <w:t>representations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writing,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exceeding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reasonable</w:t>
      </w:r>
      <w:r w:rsidR="00544B6C">
        <w:t xml:space="preserve"> </w:t>
      </w:r>
      <w:r w:rsidRPr="00E6503A">
        <w:t>length,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President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inclusion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papers</w:t>
      </w:r>
      <w:r w:rsidR="00544B6C">
        <w:t xml:space="preserve"> </w:t>
      </w:r>
      <w:r w:rsidRPr="00E6503A">
        <w:t>no</w:t>
      </w:r>
      <w:r w:rsidR="00544B6C">
        <w:t xml:space="preserve"> </w:t>
      </w:r>
      <w:r w:rsidRPr="00E6503A">
        <w:t>less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seven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put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longer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period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7D26F0" w:rsidRPr="00E6503A">
        <w:t>Chair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meeting.</w:t>
      </w:r>
    </w:p>
    <w:p w14:paraId="634D3F11" w14:textId="76A55B7A" w:rsidR="00F16F87" w:rsidRPr="00E6503A" w:rsidRDefault="00F16F87" w:rsidP="000C4537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(4)</w:t>
      </w:r>
      <w:r w:rsidRPr="00E6503A">
        <w:tab/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put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votes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three-quarters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voting</w:t>
      </w:r>
      <w:r w:rsidR="00544B6C">
        <w:t xml:space="preserve"> </w:t>
      </w:r>
      <w:r w:rsidRPr="00E6503A">
        <w:t>(excluding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named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Motion)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sufficient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pass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Removal</w:t>
      </w:r>
      <w:r w:rsidR="00544B6C">
        <w:t xml:space="preserve"> </w:t>
      </w:r>
      <w:r w:rsidRPr="00E6503A">
        <w:t>Motion.</w:t>
      </w:r>
    </w:p>
    <w:p w14:paraId="25794904" w14:textId="1E383BAA" w:rsidR="00F16F87" w:rsidRPr="00E6503A" w:rsidRDefault="00774F50" w:rsidP="004F7D8E">
      <w:pPr>
        <w:pStyle w:val="Heading1"/>
      </w:pPr>
      <w:bookmarkStart w:id="202" w:name="_Toc236552460"/>
      <w:bookmarkStart w:id="203" w:name="_Toc253650123"/>
      <w:bookmarkStart w:id="204" w:name="_Toc253652497"/>
      <w:bookmarkStart w:id="205" w:name="_Toc85116285"/>
      <w:r w:rsidRPr="00E6503A">
        <w:t>30</w:t>
      </w:r>
      <w:r w:rsidR="00F16F87" w:rsidRPr="00E6503A">
        <w:tab/>
        <w:t>Meetings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the</w:t>
      </w:r>
      <w:r w:rsidR="00544B6C">
        <w:t xml:space="preserve"> </w:t>
      </w:r>
      <w:r w:rsidR="00F16F87" w:rsidRPr="00E6503A">
        <w:t>Council</w:t>
      </w:r>
      <w:bookmarkEnd w:id="202"/>
      <w:bookmarkEnd w:id="203"/>
      <w:bookmarkEnd w:id="204"/>
      <w:bookmarkEnd w:id="205"/>
    </w:p>
    <w:p w14:paraId="38F2F020" w14:textId="5165530A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meet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remote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technology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</w:t>
      </w:r>
      <w:r w:rsidRPr="00E6503A">
        <w:rPr>
          <w:color w:val="000000"/>
        </w:rPr>
        <w:t>t</w:t>
      </w:r>
      <w:r w:rsidR="00544B6C">
        <w:rPr>
          <w:color w:val="000000"/>
        </w:rPr>
        <w:t xml:space="preserve"> </w:t>
      </w:r>
      <w:r w:rsidR="00AD2154" w:rsidRPr="00E6503A">
        <w:rPr>
          <w:color w:val="000000"/>
        </w:rPr>
        <w:t>six</w:t>
      </w:r>
      <w:r w:rsidR="00544B6C">
        <w:t xml:space="preserve"> </w:t>
      </w:r>
      <w:r w:rsidRPr="00E6503A">
        <w:t>times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4B06D9" w:rsidRPr="00E6503A">
        <w:t>each</w:t>
      </w:r>
      <w:r w:rsidR="00544B6C">
        <w:t xml:space="preserve"> </w:t>
      </w:r>
      <w:r w:rsidRPr="00E6503A">
        <w:t>year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places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times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determine.</w:t>
      </w:r>
      <w:r w:rsidR="00544B6C">
        <w:t xml:space="preserve"> </w:t>
      </w:r>
    </w:p>
    <w:p w14:paraId="5AF2D503" w14:textId="0B600949" w:rsidR="00F16F87" w:rsidRPr="00E6503A" w:rsidRDefault="00F16F87" w:rsidP="00640154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Special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convened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four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30E2C8AE" w14:textId="0E06E598" w:rsidR="00F16F87" w:rsidRPr="00E6503A" w:rsidRDefault="00774F50" w:rsidP="004F7D8E">
      <w:pPr>
        <w:pStyle w:val="Heading1"/>
      </w:pPr>
      <w:bookmarkStart w:id="206" w:name="_Toc236552461"/>
      <w:bookmarkStart w:id="207" w:name="_Toc253650124"/>
      <w:bookmarkStart w:id="208" w:name="_Toc253652498"/>
      <w:bookmarkStart w:id="209" w:name="_Toc85116286"/>
      <w:r w:rsidRPr="00E6503A">
        <w:t>31</w:t>
      </w:r>
      <w:r w:rsidR="00F16F87" w:rsidRPr="00E6503A">
        <w:tab/>
        <w:t>Notice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meetings</w:t>
      </w:r>
      <w:bookmarkEnd w:id="206"/>
      <w:bookmarkEnd w:id="207"/>
      <w:bookmarkEnd w:id="208"/>
      <w:bookmarkEnd w:id="209"/>
    </w:p>
    <w:p w14:paraId="073986F8" w14:textId="048B84A5" w:rsidR="00F16F87" w:rsidRPr="00E6503A" w:rsidRDefault="00F16F87" w:rsidP="00493396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Written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sent</w:t>
      </w:r>
      <w:r w:rsidR="00544B6C">
        <w:t xml:space="preserve"> </w:t>
      </w:r>
      <w:r w:rsidRPr="00E6503A">
        <w:t>either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postal</w:t>
      </w:r>
      <w:r w:rsidR="00544B6C">
        <w:t xml:space="preserve"> </w:t>
      </w:r>
      <w:r w:rsidRPr="00E6503A">
        <w:t>service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electronically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five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days</w:t>
      </w:r>
      <w:r w:rsidR="00544B6C">
        <w:t xml:space="preserve"> </w:t>
      </w:r>
      <w:r w:rsidRPr="00E6503A">
        <w:t>before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date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meeting.</w:t>
      </w:r>
      <w:r w:rsidR="00544B6C">
        <w:t xml:space="preserve">  </w:t>
      </w:r>
    </w:p>
    <w:p w14:paraId="44FB7DB5" w14:textId="001754DE" w:rsidR="00F16F87" w:rsidRPr="00E6503A" w:rsidRDefault="00F16F87" w:rsidP="00493396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(2)</w:t>
      </w:r>
      <w:r w:rsidRPr="00E6503A">
        <w:tab/>
        <w:t>Notice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electronically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meeting</w:t>
      </w:r>
      <w:r w:rsidR="00FD3A21" w:rsidRPr="00E6503A">
        <w:t>,</w:t>
      </w:r>
      <w:r w:rsidR="00544B6C">
        <w:t xml:space="preserve"> </w:t>
      </w:r>
      <w:r w:rsidRPr="00E6503A">
        <w:t>specifying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nature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FD3A21" w:rsidRPr="00E6503A">
        <w:t>;</w:t>
      </w:r>
      <w:r w:rsidR="00544B6C">
        <w:t xml:space="preserve"> </w:t>
      </w:r>
      <w:r w:rsidRPr="00E6503A">
        <w:t>no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meeting.</w:t>
      </w:r>
    </w:p>
    <w:p w14:paraId="7F1269A2" w14:textId="313E741F" w:rsidR="00F16F87" w:rsidRPr="00E6503A" w:rsidRDefault="00F16F87" w:rsidP="00493396">
      <w:pPr>
        <w:pStyle w:val="DraftHeading2"/>
        <w:tabs>
          <w:tab w:val="left" w:pos="900"/>
        </w:tabs>
        <w:spacing w:line="360" w:lineRule="auto"/>
        <w:ind w:left="1361" w:hanging="1361"/>
      </w:pPr>
      <w:r w:rsidRPr="00E6503A">
        <w:tab/>
      </w:r>
      <w:r w:rsidR="00493396">
        <w:t xml:space="preserve"> </w:t>
      </w:r>
      <w:r w:rsidRPr="00E6503A">
        <w:t>(3)</w:t>
      </w:r>
      <w:r w:rsidR="00544B6C">
        <w:t xml:space="preserve"> </w:t>
      </w:r>
      <w:r w:rsidRPr="00E6503A">
        <w:tab/>
        <w:t>Delivery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notices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means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post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last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Councillor.</w:t>
      </w:r>
    </w:p>
    <w:p w14:paraId="006B66BD" w14:textId="7062D107" w:rsidR="00F16F87" w:rsidRPr="00E6503A" w:rsidRDefault="00774F50" w:rsidP="004F7D8E">
      <w:pPr>
        <w:pStyle w:val="Heading1"/>
      </w:pPr>
      <w:bookmarkStart w:id="210" w:name="_Toc236552462"/>
      <w:bookmarkStart w:id="211" w:name="_Toc253650125"/>
      <w:bookmarkStart w:id="212" w:name="_Toc253652499"/>
      <w:bookmarkStart w:id="213" w:name="_Toc85116287"/>
      <w:r w:rsidRPr="00E6503A">
        <w:t>32</w:t>
      </w:r>
      <w:r w:rsidR="00F16F87" w:rsidRPr="00E6503A">
        <w:tab/>
        <w:t>Quorum</w:t>
      </w:r>
      <w:r w:rsidR="00544B6C">
        <w:t xml:space="preserve"> </w:t>
      </w:r>
      <w:r w:rsidR="00F16F87" w:rsidRPr="00E6503A">
        <w:t>for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meetings</w:t>
      </w:r>
      <w:bookmarkEnd w:id="210"/>
      <w:bookmarkEnd w:id="211"/>
      <w:bookmarkEnd w:id="212"/>
      <w:bookmarkEnd w:id="213"/>
    </w:p>
    <w:p w14:paraId="33510FF1" w14:textId="05EF2777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Any</w:t>
      </w:r>
      <w:r w:rsidR="00544B6C">
        <w:t xml:space="preserve"> </w:t>
      </w:r>
      <w:r w:rsidRPr="00E6503A">
        <w:t>six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whom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Officers,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constitute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conduct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47DD5BA1" w14:textId="3DAA8F1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No</w:t>
      </w:r>
      <w:r w:rsidR="00544B6C">
        <w:t xml:space="preserve"> </w:t>
      </w:r>
      <w:r w:rsidRPr="00E6503A">
        <w:t>business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conducted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present.</w:t>
      </w:r>
    </w:p>
    <w:p w14:paraId="121114FB" w14:textId="0181326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(3)</w:t>
      </w:r>
      <w:r w:rsidRPr="00E6503A">
        <w:tab/>
        <w:t>If</w:t>
      </w:r>
      <w:r w:rsidR="00544B6C">
        <w:t xml:space="preserve"> </w:t>
      </w:r>
      <w:r w:rsidRPr="00E6503A">
        <w:t>within</w:t>
      </w:r>
      <w:r w:rsidR="00544B6C">
        <w:t xml:space="preserve"> </w:t>
      </w:r>
      <w:r w:rsidRPr="00E6503A">
        <w:t>half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hour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quorum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present:</w:t>
      </w:r>
    </w:p>
    <w:p w14:paraId="345EA91E" w14:textId="3EFEB611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</w:t>
      </w:r>
      <w:proofErr w:type="spellStart"/>
      <w:r w:rsidRPr="00E6503A">
        <w:t>i</w:t>
      </w:r>
      <w:proofErr w:type="spellEnd"/>
      <w:r w:rsidRPr="00E6503A">
        <w:t>)</w:t>
      </w:r>
      <w:r w:rsidRPr="00E6503A">
        <w:tab/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case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special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Council: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lapses;</w:t>
      </w:r>
    </w:p>
    <w:p w14:paraId="2E8AA5C3" w14:textId="61D3F4F4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(ii)</w:t>
      </w:r>
      <w:r w:rsidRPr="00E6503A">
        <w:tab/>
        <w:t>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case: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stand</w:t>
      </w:r>
      <w:r w:rsidR="00544B6C">
        <w:t xml:space="preserve"> </w:t>
      </w:r>
      <w:r w:rsidRPr="00E6503A">
        <w:t>adjourned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place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same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day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week.</w:t>
      </w:r>
    </w:p>
    <w:p w14:paraId="1805F6B8" w14:textId="0C23AC9E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(4)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act</w:t>
      </w:r>
      <w:r w:rsidR="00544B6C">
        <w:t xml:space="preserve"> </w:t>
      </w:r>
      <w:r w:rsidRPr="00E6503A">
        <w:t>notwithstanding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vacancy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37D6B242" w14:textId="4A26125B" w:rsidR="00F16F87" w:rsidRPr="00E6503A" w:rsidRDefault="00774F50" w:rsidP="004F7D8E">
      <w:pPr>
        <w:pStyle w:val="Heading1"/>
      </w:pPr>
      <w:bookmarkStart w:id="214" w:name="_Toc236552463"/>
      <w:bookmarkStart w:id="215" w:name="_Toc253650126"/>
      <w:bookmarkStart w:id="216" w:name="_Toc253652500"/>
      <w:bookmarkStart w:id="217" w:name="_Toc85116288"/>
      <w:r w:rsidRPr="00E6503A">
        <w:t>33</w:t>
      </w:r>
      <w:r w:rsidR="00F16F87" w:rsidRPr="00E6503A">
        <w:tab/>
        <w:t>Presiding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meetings</w:t>
      </w:r>
      <w:bookmarkEnd w:id="214"/>
      <w:bookmarkEnd w:id="215"/>
      <w:bookmarkEnd w:id="216"/>
      <w:bookmarkEnd w:id="217"/>
      <w:r w:rsidR="00F16F87" w:rsidRPr="00E6503A">
        <w:tab/>
      </w:r>
    </w:p>
    <w:p w14:paraId="42815768" w14:textId="5EF6363E" w:rsidR="00F16F87" w:rsidRPr="00E6503A" w:rsidRDefault="00F16F87" w:rsidP="00F31511">
      <w:pPr>
        <w:pStyle w:val="BodySectionSub"/>
        <w:spacing w:line="360" w:lineRule="auto"/>
      </w:pPr>
      <w:r w:rsidRPr="00E6503A">
        <w:t>At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Council:</w:t>
      </w:r>
    </w:p>
    <w:p w14:paraId="77030AEB" w14:textId="67346955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the</w:t>
      </w:r>
      <w:r w:rsidR="00544B6C">
        <w:t xml:space="preserve"> </w:t>
      </w:r>
      <w:r w:rsidRPr="00E6503A">
        <w:t>President</w:t>
      </w:r>
      <w:r w:rsidR="00544B6C">
        <w:t xml:space="preserve"> </w:t>
      </w:r>
      <w:r w:rsidRPr="00E6503A">
        <w:t>or,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President's</w:t>
      </w:r>
      <w:r w:rsidR="00544B6C">
        <w:t xml:space="preserve"> </w:t>
      </w:r>
      <w:r w:rsidRPr="00E6503A">
        <w:t>absence,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Vice-President</w:t>
      </w:r>
      <w:r w:rsidR="00544B6C">
        <w:t xml:space="preserve"> </w:t>
      </w:r>
      <w:r w:rsidRPr="00E6503A">
        <w:t>presides;</w:t>
      </w:r>
      <w:r w:rsidR="00544B6C">
        <w:t xml:space="preserve"> </w:t>
      </w:r>
      <w:r w:rsidRPr="00E6503A">
        <w:t>or</w:t>
      </w:r>
    </w:p>
    <w:p w14:paraId="4AC6C6EA" w14:textId="3B844EF3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President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Vice-President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absent,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unable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preside,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Councillors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elect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show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hands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their</w:t>
      </w:r>
      <w:r w:rsidR="00544B6C">
        <w:t xml:space="preserve"> </w:t>
      </w:r>
      <w:r w:rsidRPr="00E6503A">
        <w:t>number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preside.</w:t>
      </w:r>
    </w:p>
    <w:p w14:paraId="46C9EE6D" w14:textId="10CD2467" w:rsidR="00F16F87" w:rsidRPr="00E6503A" w:rsidRDefault="00774F50" w:rsidP="004F7D8E">
      <w:pPr>
        <w:pStyle w:val="Heading1"/>
      </w:pPr>
      <w:bookmarkStart w:id="218" w:name="_Toc236552464"/>
      <w:bookmarkStart w:id="219" w:name="_Toc253650127"/>
      <w:bookmarkStart w:id="220" w:name="_Toc253652501"/>
      <w:bookmarkStart w:id="221" w:name="_Toc85116289"/>
      <w:r w:rsidRPr="00E6503A">
        <w:t>34</w:t>
      </w:r>
      <w:r w:rsidR="00F16F87" w:rsidRPr="00E6503A">
        <w:tab/>
        <w:t>Voting</w:t>
      </w:r>
      <w:r w:rsidR="00544B6C">
        <w:t xml:space="preserve"> </w:t>
      </w:r>
      <w:r w:rsidR="00F16F87" w:rsidRPr="00E6503A">
        <w:t>at</w:t>
      </w:r>
      <w:r w:rsidR="00544B6C">
        <w:t xml:space="preserve"> </w:t>
      </w:r>
      <w:r w:rsidR="00F16F87" w:rsidRPr="00E6503A">
        <w:t>Council</w:t>
      </w:r>
      <w:r w:rsidR="00544B6C">
        <w:t xml:space="preserve"> </w:t>
      </w:r>
      <w:r w:rsidR="00F16F87" w:rsidRPr="00E6503A">
        <w:t>meetings</w:t>
      </w:r>
      <w:bookmarkEnd w:id="218"/>
      <w:bookmarkEnd w:id="219"/>
      <w:bookmarkEnd w:id="220"/>
      <w:bookmarkEnd w:id="221"/>
    </w:p>
    <w:p w14:paraId="4BCCA942" w14:textId="187D50DF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Questions</w:t>
      </w:r>
      <w:r w:rsidR="00544B6C">
        <w:t xml:space="preserve"> </w:t>
      </w:r>
      <w:r w:rsidRPr="00E6503A">
        <w:t>arising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sub-committee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determined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show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hands</w:t>
      </w:r>
      <w:r w:rsidR="00544B6C">
        <w:t xml:space="preserve"> </w:t>
      </w:r>
      <w:r w:rsidRPr="00E6503A">
        <w:t>or,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requests,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poll</w:t>
      </w:r>
      <w:r w:rsidR="00544B6C">
        <w:t xml:space="preserve"> </w:t>
      </w:r>
      <w:r w:rsidRPr="00E6503A">
        <w:t>taken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manner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presiding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determine.</w:t>
      </w:r>
    </w:p>
    <w:p w14:paraId="058624C5" w14:textId="16621E47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Each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meeting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sub-committee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(including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presiding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meeting),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entitled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vote</w:t>
      </w:r>
      <w:r w:rsidR="00544B6C">
        <w:t xml:space="preserve"> </w:t>
      </w:r>
      <w:r w:rsidRPr="00E6503A">
        <w:t>and,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event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equality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votes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question,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person</w:t>
      </w:r>
      <w:r w:rsidR="00544B6C">
        <w:t xml:space="preserve"> </w:t>
      </w:r>
      <w:r w:rsidRPr="00E6503A">
        <w:t>presiding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exercise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second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casting</w:t>
      </w:r>
      <w:r w:rsidR="00544B6C">
        <w:t xml:space="preserve"> </w:t>
      </w:r>
      <w:r w:rsidRPr="00E6503A">
        <w:t>vote.</w:t>
      </w:r>
    </w:p>
    <w:p w14:paraId="063D3A3D" w14:textId="199B7B39" w:rsidR="00F16F87" w:rsidRPr="00E6503A" w:rsidRDefault="00774F50" w:rsidP="004F7D8E">
      <w:pPr>
        <w:pStyle w:val="Heading1"/>
      </w:pPr>
      <w:bookmarkStart w:id="222" w:name="_Toc236552466"/>
      <w:bookmarkStart w:id="223" w:name="_Toc253650129"/>
      <w:bookmarkStart w:id="224" w:name="_Toc253652503"/>
      <w:bookmarkStart w:id="225" w:name="_Toc85116290"/>
      <w:r w:rsidRPr="00E6503A">
        <w:lastRenderedPageBreak/>
        <w:t>35</w:t>
      </w:r>
      <w:r w:rsidR="00F16F87" w:rsidRPr="00E6503A">
        <w:tab/>
        <w:t>Minutes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meetings</w:t>
      </w:r>
      <w:bookmarkEnd w:id="222"/>
      <w:bookmarkEnd w:id="223"/>
      <w:bookmarkEnd w:id="224"/>
      <w:bookmarkEnd w:id="225"/>
    </w:p>
    <w:p w14:paraId="75EFF120" w14:textId="11AD3DDC" w:rsidR="00F16F87" w:rsidRPr="00E6503A" w:rsidRDefault="00F16F87" w:rsidP="00D56593">
      <w:pPr>
        <w:pStyle w:val="BodySectionSub"/>
        <w:spacing w:line="360" w:lineRule="auto"/>
      </w:pP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supervision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keep</w:t>
      </w:r>
      <w:r w:rsidR="00544B6C">
        <w:t xml:space="preserve"> </w:t>
      </w:r>
      <w:r w:rsidRPr="00E6503A">
        <w:t>minutes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resolutions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proceedings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General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each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meeting,</w:t>
      </w:r>
      <w:r w:rsidR="00544B6C">
        <w:t xml:space="preserve"> </w:t>
      </w:r>
      <w:r w:rsidRPr="00E6503A">
        <w:t>together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record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names</w:t>
      </w:r>
      <w:r w:rsidR="00544B6C">
        <w:t xml:space="preserve"> </w:t>
      </w:r>
      <w:r w:rsidR="004B06D9" w:rsidRPr="00E6503A">
        <w:t>of</w:t>
      </w:r>
      <w:r w:rsidR="00544B6C">
        <w:t xml:space="preserve"> </w:t>
      </w:r>
      <w:r w:rsidRPr="00E6503A">
        <w:t>persons</w:t>
      </w:r>
      <w:r w:rsidR="00544B6C">
        <w:t xml:space="preserve"> </w:t>
      </w:r>
      <w:r w:rsidRPr="00E6503A">
        <w:t>present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meetings.</w:t>
      </w:r>
    </w:p>
    <w:p w14:paraId="110256F5" w14:textId="19C4B642" w:rsidR="00F16F87" w:rsidRPr="00E6503A" w:rsidRDefault="00774F50" w:rsidP="004F7D8E">
      <w:pPr>
        <w:pStyle w:val="Heading1"/>
      </w:pPr>
      <w:bookmarkStart w:id="226" w:name="_Toc236552467"/>
      <w:bookmarkStart w:id="227" w:name="_Toc253650130"/>
      <w:bookmarkStart w:id="228" w:name="_Toc253652504"/>
      <w:bookmarkStart w:id="229" w:name="_Toc85116291"/>
      <w:r w:rsidRPr="00E6503A">
        <w:t>36</w:t>
      </w:r>
      <w:r w:rsidR="00F16F87" w:rsidRPr="00E6503A">
        <w:tab/>
        <w:t>Funds</w:t>
      </w:r>
      <w:bookmarkEnd w:id="226"/>
      <w:bookmarkEnd w:id="227"/>
      <w:bookmarkEnd w:id="228"/>
      <w:bookmarkEnd w:id="229"/>
    </w:p>
    <w:p w14:paraId="21CEB213" w14:textId="55CA4763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Treasurer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supervision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Treasurer,</w:t>
      </w:r>
      <w:r w:rsidR="00544B6C">
        <w:t xml:space="preserve"> </w:t>
      </w:r>
      <w:r w:rsidRPr="00E6503A">
        <w:t>shall:</w:t>
      </w:r>
    </w:p>
    <w:p w14:paraId="119237CE" w14:textId="7FC852D2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collect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receive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moneys</w:t>
      </w:r>
      <w:r w:rsidR="00544B6C">
        <w:t xml:space="preserve"> </w:t>
      </w:r>
      <w:r w:rsidRPr="00E6503A">
        <w:t>due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payments</w:t>
      </w:r>
      <w:r w:rsidR="00544B6C">
        <w:t xml:space="preserve"> </w:t>
      </w:r>
      <w:r w:rsidRPr="00E6503A">
        <w:t>authorised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</w:p>
    <w:p w14:paraId="31739674" w14:textId="1D29E8A0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keep</w:t>
      </w:r>
      <w:r w:rsidR="00544B6C">
        <w:t xml:space="preserve"> </w:t>
      </w:r>
      <w:r w:rsidRPr="00E6503A">
        <w:t>correct</w:t>
      </w:r>
      <w:r w:rsidR="00544B6C">
        <w:t xml:space="preserve"> </w:t>
      </w:r>
      <w:r w:rsidRPr="00E6503A">
        <w:t>accounts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books</w:t>
      </w:r>
      <w:r w:rsidR="00544B6C">
        <w:t xml:space="preserve"> </w:t>
      </w:r>
      <w:r w:rsidRPr="00E6503A">
        <w:t>showing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affairs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full</w:t>
      </w:r>
      <w:r w:rsidR="00544B6C">
        <w:t xml:space="preserve"> </w:t>
      </w:r>
      <w:r w:rsidRPr="00E6503A">
        <w:t>details</w:t>
      </w:r>
      <w:r w:rsidR="00544B6C">
        <w:t xml:space="preserve"> </w:t>
      </w:r>
      <w:r w:rsidR="004B06D9" w:rsidRPr="00E6503A">
        <w:t>of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receipts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expenditure</w:t>
      </w:r>
      <w:r w:rsidR="00544B6C">
        <w:t xml:space="preserve"> </w:t>
      </w:r>
      <w:r w:rsidRPr="00E6503A">
        <w:t>connected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activities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3A5FB7F5" w14:textId="16B8C3AB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All</w:t>
      </w:r>
      <w:r w:rsidR="00544B6C">
        <w:t xml:space="preserve"> </w:t>
      </w:r>
      <w:r w:rsidRPr="00E6503A">
        <w:t>cheques,</w:t>
      </w:r>
      <w:r w:rsidR="00544B6C">
        <w:t xml:space="preserve"> </w:t>
      </w:r>
      <w:r w:rsidRPr="00E6503A">
        <w:t>drafts,</w:t>
      </w:r>
      <w:r w:rsidR="00544B6C">
        <w:t xml:space="preserve"> </w:t>
      </w:r>
      <w:r w:rsidRPr="00E6503A">
        <w:t>bills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exchange,</w:t>
      </w:r>
      <w:r w:rsidR="00544B6C">
        <w:t xml:space="preserve"> </w:t>
      </w:r>
      <w:r w:rsidRPr="00E6503A">
        <w:t>promissory</w:t>
      </w:r>
      <w:r w:rsidR="00544B6C">
        <w:t xml:space="preserve"> </w:t>
      </w:r>
      <w:r w:rsidRPr="00E6503A">
        <w:t>notes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negotiable</w:t>
      </w:r>
      <w:r w:rsidR="00544B6C">
        <w:t xml:space="preserve"> </w:t>
      </w:r>
      <w:r w:rsidRPr="00E6503A">
        <w:t>instruments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signed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signatories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number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signatories</w:t>
      </w:r>
      <w:r w:rsidR="00544B6C">
        <w:t xml:space="preserve"> </w:t>
      </w:r>
      <w:r w:rsidRPr="00E6503A">
        <w:t>appointed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will</w:t>
      </w:r>
      <w:r w:rsidR="00544B6C">
        <w:t xml:space="preserve"> </w:t>
      </w:r>
      <w:r w:rsidRPr="00E6503A">
        <w:t>include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Treasurer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accordance</w:t>
      </w:r>
      <w:r w:rsidR="00544B6C">
        <w:t xml:space="preserve"> </w:t>
      </w:r>
      <w:r w:rsidRPr="00E6503A">
        <w:t>with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agreed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procedures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Council.</w:t>
      </w:r>
    </w:p>
    <w:p w14:paraId="0521075A" w14:textId="7C41D531" w:rsidR="00F16F87" w:rsidRPr="00E6503A" w:rsidRDefault="00F16F87" w:rsidP="004B06D9">
      <w:pPr>
        <w:pStyle w:val="DraftHeading2"/>
        <w:tabs>
          <w:tab w:val="right" w:pos="1247"/>
        </w:tabs>
        <w:spacing w:after="120" w:line="360" w:lineRule="auto"/>
        <w:ind w:left="1361" w:hanging="1361"/>
      </w:pPr>
      <w:r w:rsidRPr="00E6503A">
        <w:tab/>
        <w:t>(3)</w:t>
      </w:r>
      <w:r w:rsidRPr="00E6503A">
        <w:tab/>
        <w:t>The</w:t>
      </w:r>
      <w:r w:rsidR="00544B6C">
        <w:t xml:space="preserve"> </w:t>
      </w:r>
      <w:r w:rsidRPr="00E6503A">
        <w:t>funds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derived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joining</w:t>
      </w:r>
      <w:r w:rsidR="00544B6C">
        <w:t xml:space="preserve"> </w:t>
      </w:r>
      <w:r w:rsidRPr="00E6503A">
        <w:t>fees,</w:t>
      </w:r>
      <w:r w:rsidR="00544B6C">
        <w:t xml:space="preserve"> </w:t>
      </w:r>
      <w:r w:rsidRPr="00E6503A">
        <w:t>annual</w:t>
      </w:r>
      <w:r w:rsidR="00544B6C">
        <w:t xml:space="preserve"> </w:t>
      </w:r>
      <w:r w:rsidRPr="00E6503A">
        <w:t>subscriptions,</w:t>
      </w:r>
      <w:r w:rsidR="00544B6C">
        <w:t xml:space="preserve"> </w:t>
      </w:r>
      <w:r w:rsidRPr="00E6503A">
        <w:t>donations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="002D5B6E" w:rsidRPr="00E6503A">
        <w:t>other</w:t>
      </w:r>
      <w:r w:rsidR="00544B6C">
        <w:t xml:space="preserve"> </w:t>
      </w:r>
      <w:r w:rsidR="002D5B6E" w:rsidRPr="00E6503A">
        <w:t>sources</w:t>
      </w:r>
      <w:r w:rsidR="00544B6C">
        <w:t xml:space="preserve"> </w:t>
      </w:r>
      <w:r w:rsidR="002D5B6E" w:rsidRPr="00E6503A">
        <w:t>as</w:t>
      </w:r>
      <w:r w:rsidR="00544B6C">
        <w:t xml:space="preserve"> </w:t>
      </w:r>
      <w:r w:rsidR="002D5B6E" w:rsidRPr="00E6503A">
        <w:t>the</w:t>
      </w:r>
      <w:r w:rsidR="00544B6C">
        <w:t xml:space="preserve"> </w:t>
      </w:r>
      <w:r w:rsidR="002D5B6E" w:rsidRPr="00E6503A">
        <w:t>Council</w:t>
      </w:r>
      <w:r w:rsidR="00544B6C">
        <w:t xml:space="preserve"> </w:t>
      </w:r>
      <w:r w:rsidRPr="00E6503A">
        <w:t>determines.</w:t>
      </w:r>
    </w:p>
    <w:p w14:paraId="5F23B6E6" w14:textId="176ABA9F" w:rsidR="00F16F87" w:rsidRPr="00E6503A" w:rsidRDefault="00F16F87" w:rsidP="00425969">
      <w:pPr>
        <w:spacing w:line="360" w:lineRule="auto"/>
        <w:ind w:left="1418" w:hanging="425"/>
      </w:pPr>
      <w:r w:rsidRPr="00E6503A">
        <w:t>(4)</w:t>
      </w:r>
      <w:r w:rsidRPr="00E6503A">
        <w:tab/>
        <w:t>Funds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excess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normal</w:t>
      </w:r>
      <w:r w:rsidR="00544B6C">
        <w:t xml:space="preserve"> </w:t>
      </w:r>
      <w:r w:rsidRPr="00E6503A">
        <w:t>operating</w:t>
      </w:r>
      <w:r w:rsidR="00544B6C">
        <w:t xml:space="preserve"> </w:t>
      </w:r>
      <w:r w:rsidRPr="00E6503A">
        <w:t>requirements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invested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behalf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D5B6E" w:rsidRPr="00E6503A">
        <w:t>Society</w:t>
      </w:r>
      <w:r w:rsidR="00544B6C">
        <w:t xml:space="preserve"> </w:t>
      </w:r>
      <w:r w:rsidR="002D5B6E" w:rsidRPr="00E6503A">
        <w:t>as</w:t>
      </w:r>
      <w:r w:rsidR="00544B6C">
        <w:t xml:space="preserve"> </w:t>
      </w:r>
      <w:r w:rsidR="002D5B6E" w:rsidRPr="00E6503A">
        <w:t>outline</w:t>
      </w:r>
      <w:r w:rsidR="00FD3A21" w:rsidRPr="00E6503A">
        <w:t>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Investment</w:t>
      </w:r>
      <w:r w:rsidR="00544B6C">
        <w:t xml:space="preserve"> </w:t>
      </w:r>
      <w:r w:rsidRPr="00E6503A">
        <w:t>Mandate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auspices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Finance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Audit</w:t>
      </w:r>
      <w:r w:rsidR="00544B6C">
        <w:t xml:space="preserve"> </w:t>
      </w:r>
      <w:r w:rsidRPr="00E6503A">
        <w:t>Committee.</w:t>
      </w:r>
    </w:p>
    <w:p w14:paraId="782C8006" w14:textId="419FC7DE" w:rsidR="00F16F87" w:rsidRPr="00E6503A" w:rsidRDefault="00774F50" w:rsidP="004F7D8E">
      <w:pPr>
        <w:pStyle w:val="Heading1"/>
      </w:pPr>
      <w:bookmarkStart w:id="230" w:name="_Toc236552468"/>
      <w:bookmarkStart w:id="231" w:name="_Toc253650131"/>
      <w:bookmarkStart w:id="232" w:name="_Toc253652505"/>
      <w:bookmarkStart w:id="233" w:name="_Toc85116292"/>
      <w:r w:rsidRPr="00E6503A">
        <w:t>37</w:t>
      </w:r>
      <w:r w:rsidR="00F16F87" w:rsidRPr="00E6503A">
        <w:tab/>
        <w:t>Seal</w:t>
      </w:r>
      <w:bookmarkEnd w:id="230"/>
      <w:bookmarkEnd w:id="231"/>
      <w:bookmarkEnd w:id="232"/>
      <w:bookmarkEnd w:id="233"/>
    </w:p>
    <w:p w14:paraId="5E386AA7" w14:textId="38D510F7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The</w:t>
      </w:r>
      <w:r w:rsidR="00544B6C">
        <w:t xml:space="preserve"> </w:t>
      </w:r>
      <w:r w:rsidRPr="00E6503A">
        <w:t>common</w:t>
      </w:r>
      <w:r w:rsidR="00544B6C">
        <w:t xml:space="preserve"> </w:t>
      </w:r>
      <w:r w:rsidRPr="00E6503A">
        <w:t>seal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kept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custody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Secretary.</w:t>
      </w:r>
    </w:p>
    <w:p w14:paraId="356067E7" w14:textId="7726DFAD" w:rsidR="00F16F87" w:rsidRPr="00E6503A" w:rsidRDefault="00F16F87" w:rsidP="00A836B7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The</w:t>
      </w:r>
      <w:r w:rsidR="00544B6C">
        <w:t xml:space="preserve"> </w:t>
      </w:r>
      <w:r w:rsidRPr="00E6503A">
        <w:t>common</w:t>
      </w:r>
      <w:r w:rsidR="00544B6C">
        <w:t xml:space="preserve"> </w:t>
      </w:r>
      <w:r w:rsidRPr="00E6503A">
        <w:t>seal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affixed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instrument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authority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affixing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common</w:t>
      </w:r>
      <w:r w:rsidR="00544B6C">
        <w:t xml:space="preserve"> </w:t>
      </w:r>
      <w:r w:rsidRPr="00E6503A">
        <w:t>seal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at</w:t>
      </w:r>
      <w:r w:rsidR="001B7614" w:rsidRPr="00E6503A">
        <w:t>tested</w:t>
      </w:r>
      <w:r w:rsidR="00544B6C">
        <w:t xml:space="preserve"> </w:t>
      </w:r>
      <w:r w:rsidR="001B7614" w:rsidRPr="00E6503A">
        <w:t>by</w:t>
      </w:r>
      <w:r w:rsidR="00544B6C">
        <w:t xml:space="preserve"> </w:t>
      </w:r>
      <w:r w:rsidR="001B7614" w:rsidRPr="00E6503A">
        <w:t>the</w:t>
      </w:r>
      <w:r w:rsidR="00544B6C">
        <w:t xml:space="preserve"> </w:t>
      </w:r>
      <w:r w:rsidR="001B7614" w:rsidRPr="00E6503A">
        <w:t>signatures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two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1B7614" w:rsidRPr="00E6503A">
        <w:t>.</w:t>
      </w:r>
    </w:p>
    <w:p w14:paraId="4E7EDD96" w14:textId="75E6A62F" w:rsidR="00F16F87" w:rsidRPr="00E6503A" w:rsidRDefault="00774F50" w:rsidP="004F7D8E">
      <w:pPr>
        <w:pStyle w:val="Heading1"/>
      </w:pPr>
      <w:bookmarkStart w:id="234" w:name="_Toc236552469"/>
      <w:bookmarkStart w:id="235" w:name="_Toc253650132"/>
      <w:bookmarkStart w:id="236" w:name="_Toc253652506"/>
      <w:bookmarkStart w:id="237" w:name="_Toc85116293"/>
      <w:r w:rsidRPr="00E6503A">
        <w:lastRenderedPageBreak/>
        <w:t>38</w:t>
      </w:r>
      <w:r w:rsidR="00F16F87" w:rsidRPr="00E6503A">
        <w:tab/>
        <w:t>Notice</w:t>
      </w:r>
      <w:r w:rsidR="00544B6C">
        <w:t xml:space="preserve"> </w:t>
      </w:r>
      <w:r w:rsidR="00F16F87" w:rsidRPr="00E6503A">
        <w:t>to</w:t>
      </w:r>
      <w:r w:rsidR="00544B6C">
        <w:t xml:space="preserve"> </w:t>
      </w:r>
      <w:r w:rsidR="00F16F87" w:rsidRPr="00E6503A">
        <w:t>Members</w:t>
      </w:r>
      <w:bookmarkEnd w:id="234"/>
      <w:bookmarkEnd w:id="235"/>
      <w:bookmarkEnd w:id="236"/>
      <w:bookmarkEnd w:id="237"/>
    </w:p>
    <w:p w14:paraId="7407A712" w14:textId="02A84763" w:rsidR="00F16F87" w:rsidRPr="00E6503A" w:rsidRDefault="00F16F87" w:rsidP="00F31511">
      <w:pPr>
        <w:pStyle w:val="BodySectionSub"/>
        <w:spacing w:line="360" w:lineRule="auto"/>
      </w:pPr>
      <w:r w:rsidRPr="00E6503A">
        <w:t>Except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requirement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Rule</w:t>
      </w:r>
      <w:r w:rsidR="00544B6C">
        <w:t xml:space="preserve"> </w:t>
      </w:r>
      <w:r w:rsidRPr="00E6503A">
        <w:t>14,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required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Member,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behalf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one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following</w:t>
      </w:r>
      <w:r w:rsidR="00544B6C">
        <w:t xml:space="preserve"> </w:t>
      </w:r>
      <w:r w:rsidRPr="00E6503A">
        <w:t>means:</w:t>
      </w:r>
    </w:p>
    <w:p w14:paraId="64A146BD" w14:textId="2832B974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(a)</w:t>
      </w:r>
      <w:r w:rsidRPr="00E6503A">
        <w:tab/>
        <w:t>delivering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personally;</w:t>
      </w:r>
      <w:r w:rsidR="00544B6C">
        <w:t xml:space="preserve"> </w:t>
      </w:r>
      <w:r w:rsidRPr="00E6503A">
        <w:t>or</w:t>
      </w:r>
    </w:p>
    <w:p w14:paraId="1A239B67" w14:textId="7FDB59F8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(b)</w:t>
      </w:r>
      <w:r w:rsidRPr="00E6503A">
        <w:tab/>
        <w:t>sending</w:t>
      </w:r>
      <w:r w:rsidR="00544B6C">
        <w:t xml:space="preserve"> </w:t>
      </w:r>
      <w:r w:rsidRPr="00E6503A">
        <w:t>it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prepaid</w:t>
      </w:r>
      <w:r w:rsidR="00544B6C">
        <w:t xml:space="preserve"> </w:t>
      </w:r>
      <w:r w:rsidRPr="00E6503A">
        <w:t>post</w:t>
      </w:r>
      <w:r w:rsidR="00544B6C">
        <w:t xml:space="preserve"> </w:t>
      </w:r>
      <w:r w:rsidRPr="00E6503A">
        <w:t>addressed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</w:t>
      </w:r>
      <w:r w:rsidR="001B7614" w:rsidRPr="00E6503A">
        <w:t>ember</w:t>
      </w:r>
      <w:r w:rsidR="00544B6C">
        <w:t xml:space="preserve"> </w:t>
      </w:r>
      <w:r w:rsidR="001B7614" w:rsidRPr="00E6503A">
        <w:t>at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Member's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shown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register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members;</w:t>
      </w:r>
      <w:r w:rsidR="00544B6C">
        <w:t xml:space="preserve"> </w:t>
      </w:r>
      <w:r w:rsidRPr="00E6503A">
        <w:t>or</w:t>
      </w:r>
    </w:p>
    <w:p w14:paraId="630D709E" w14:textId="7E20BEB1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</w:pPr>
      <w:r w:rsidRPr="00E6503A">
        <w:tab/>
        <w:t>(c)</w:t>
      </w:r>
      <w:r w:rsidRPr="00E6503A">
        <w:tab/>
        <w:t>facsimile</w:t>
      </w:r>
      <w:r w:rsidR="00544B6C">
        <w:t xml:space="preserve"> </w:t>
      </w:r>
      <w:r w:rsidRPr="00E6503A">
        <w:t>transmission,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="00A44AC8" w:rsidRPr="00E6503A">
        <w:t>them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manner;</w:t>
      </w:r>
      <w:r w:rsidR="00544B6C">
        <w:t xml:space="preserve"> </w:t>
      </w:r>
      <w:r w:rsidRPr="00E6503A">
        <w:t>or</w:t>
      </w:r>
    </w:p>
    <w:p w14:paraId="15A65211" w14:textId="338D9991" w:rsidR="00F16F87" w:rsidRPr="00E6503A" w:rsidRDefault="00F16F87" w:rsidP="00F31511">
      <w:pPr>
        <w:pStyle w:val="DraftHeading3"/>
        <w:tabs>
          <w:tab w:val="right" w:pos="1757"/>
        </w:tabs>
        <w:spacing w:line="360" w:lineRule="auto"/>
        <w:ind w:left="1871" w:hanging="1871"/>
        <w:rPr>
          <w:color w:val="0000FF"/>
          <w:u w:val="single"/>
        </w:rPr>
      </w:pPr>
      <w:r w:rsidRPr="00E6503A">
        <w:tab/>
        <w:t>(d)</w:t>
      </w:r>
      <w:r w:rsidRPr="00E6503A">
        <w:tab/>
        <w:t>electronic</w:t>
      </w:r>
      <w:r w:rsidR="00544B6C">
        <w:t xml:space="preserve"> </w:t>
      </w:r>
      <w:r w:rsidRPr="00E6503A">
        <w:t>transmission,</w:t>
      </w:r>
      <w:r w:rsidR="00544B6C">
        <w:t xml:space="preserve"> </w:t>
      </w:r>
      <w:r w:rsidRPr="00E6503A">
        <w:t>if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electronic</w:t>
      </w:r>
      <w:r w:rsidR="00544B6C">
        <w:t xml:space="preserve"> </w:t>
      </w:r>
      <w:r w:rsidRPr="00E6503A">
        <w:t>address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given</w:t>
      </w:r>
      <w:r w:rsidR="00544B6C">
        <w:t xml:space="preserve"> </w:t>
      </w:r>
      <w:r w:rsidRPr="00E6503A">
        <w:t>to</w:t>
      </w:r>
      <w:r w:rsidR="00544B6C">
        <w:t xml:space="preserve"> </w:t>
      </w:r>
      <w:r w:rsidR="00A44AC8" w:rsidRPr="00E6503A">
        <w:t>them</w:t>
      </w:r>
      <w:r w:rsidRPr="00E6503A">
        <w:t>,</w:t>
      </w:r>
      <w:r w:rsidR="00544B6C">
        <w:t xml:space="preserve"> </w:t>
      </w:r>
      <w:r w:rsidRPr="00E6503A">
        <w:t>unless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request</w:t>
      </w:r>
      <w:r w:rsidR="00FD3A21" w:rsidRPr="00E6503A">
        <w:t>s</w:t>
      </w:r>
      <w:r w:rsidR="00544B6C">
        <w:t xml:space="preserve"> </w:t>
      </w:r>
      <w:r w:rsidRPr="00E6503A">
        <w:t>notice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this</w:t>
      </w:r>
      <w:r w:rsidR="00544B6C">
        <w:t xml:space="preserve"> </w:t>
      </w:r>
      <w:r w:rsidRPr="00E6503A">
        <w:t>manner.</w:t>
      </w:r>
    </w:p>
    <w:p w14:paraId="28A70289" w14:textId="430147AE" w:rsidR="00F16F87" w:rsidRPr="00E6503A" w:rsidRDefault="00774F50" w:rsidP="004F7D8E">
      <w:pPr>
        <w:pStyle w:val="Heading1"/>
      </w:pPr>
      <w:bookmarkStart w:id="238" w:name="_Toc236552470"/>
      <w:bookmarkStart w:id="239" w:name="_Toc253650133"/>
      <w:bookmarkStart w:id="240" w:name="_Toc253652507"/>
      <w:bookmarkStart w:id="241" w:name="_Toc85116294"/>
      <w:r w:rsidRPr="00E6503A">
        <w:t>39</w:t>
      </w:r>
      <w:r w:rsidR="00F16F87" w:rsidRPr="00E6503A">
        <w:tab/>
        <w:t>Winding</w:t>
      </w:r>
      <w:r w:rsidR="00544B6C">
        <w:t xml:space="preserve"> </w:t>
      </w:r>
      <w:r w:rsidR="00F16F87" w:rsidRPr="00E6503A">
        <w:t>up</w:t>
      </w:r>
      <w:bookmarkEnd w:id="238"/>
      <w:bookmarkEnd w:id="239"/>
      <w:bookmarkEnd w:id="240"/>
      <w:bookmarkEnd w:id="241"/>
    </w:p>
    <w:p w14:paraId="2A1909A1" w14:textId="0D636938" w:rsidR="00F16F87" w:rsidRPr="00E6503A" w:rsidRDefault="00F16F87" w:rsidP="00035DCD">
      <w:pPr>
        <w:pStyle w:val="BodySectionSub"/>
        <w:spacing w:line="360" w:lineRule="auto"/>
      </w:pPr>
      <w:r w:rsidRPr="00E6503A">
        <w:t>If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winding</w:t>
      </w:r>
      <w:r w:rsidR="00544B6C">
        <w:t xml:space="preserve"> </w:t>
      </w:r>
      <w:r w:rsidRPr="00E6503A">
        <w:t>up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dissolution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there</w:t>
      </w:r>
      <w:r w:rsidR="00544B6C">
        <w:t xml:space="preserve"> </w:t>
      </w:r>
      <w:r w:rsidRPr="00E6503A">
        <w:t>remains,</w:t>
      </w:r>
      <w:r w:rsidR="00544B6C">
        <w:t xml:space="preserve"> </w:t>
      </w:r>
      <w:r w:rsidRPr="00E6503A">
        <w:t>after</w:t>
      </w:r>
      <w:r w:rsidR="00544B6C">
        <w:t xml:space="preserve"> </w:t>
      </w:r>
      <w:r w:rsidRPr="00E6503A">
        <w:t>satisfaction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debts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liabilities,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property</w:t>
      </w:r>
      <w:r w:rsidR="00544B6C">
        <w:t xml:space="preserve"> </w:t>
      </w:r>
      <w:r w:rsidRPr="00E6503A">
        <w:t>whatsoever,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property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applied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charitable</w:t>
      </w:r>
      <w:r w:rsidR="00544B6C">
        <w:t xml:space="preserve"> </w:t>
      </w:r>
      <w:r w:rsidRPr="00E6503A">
        <w:t>purposes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paid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transferred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some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company,</w:t>
      </w:r>
      <w:r w:rsidR="00544B6C">
        <w:t xml:space="preserve"> </w:t>
      </w:r>
      <w:r w:rsidRPr="00E6503A">
        <w:t>incorporated</w:t>
      </w:r>
      <w:r w:rsidR="00544B6C">
        <w:t xml:space="preserve"> </w:t>
      </w:r>
      <w:r w:rsidRPr="00E6503A">
        <w:t>association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institution:</w:t>
      </w:r>
    </w:p>
    <w:p w14:paraId="1D932062" w14:textId="07B2EE90" w:rsidR="00F16F87" w:rsidRPr="00E6503A" w:rsidRDefault="00F16F87" w:rsidP="00035DCD">
      <w:pPr>
        <w:spacing w:line="360" w:lineRule="auto"/>
        <w:ind w:left="2160" w:hanging="839"/>
      </w:pPr>
      <w:r w:rsidRPr="00E6503A">
        <w:t>(a)</w:t>
      </w:r>
      <w:r w:rsidRPr="00E6503A">
        <w:tab/>
        <w:t>which</w:t>
      </w:r>
      <w:r w:rsidR="00544B6C">
        <w:t xml:space="preserve"> </w:t>
      </w:r>
      <w:r w:rsidRPr="00E6503A">
        <w:t>has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object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advancement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science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particular</w:t>
      </w:r>
      <w:r w:rsidR="00544B6C">
        <w:t xml:space="preserve"> </w:t>
      </w:r>
      <w:r w:rsidRPr="00E6503A">
        <w:t>branch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science;</w:t>
      </w:r>
      <w:r w:rsidR="00544B6C">
        <w:t xml:space="preserve"> </w:t>
      </w:r>
      <w:r w:rsidRPr="00E6503A">
        <w:t>and</w:t>
      </w:r>
    </w:p>
    <w:p w14:paraId="304E209A" w14:textId="43F996AA" w:rsidR="00F16F87" w:rsidRPr="00E6503A" w:rsidRDefault="00F16F87" w:rsidP="00035DCD">
      <w:pPr>
        <w:spacing w:line="360" w:lineRule="auto"/>
        <w:ind w:left="2160" w:hanging="839"/>
      </w:pPr>
      <w:r w:rsidRPr="00E6503A">
        <w:t>(b)</w:t>
      </w:r>
      <w:r w:rsidRPr="00E6503A">
        <w:tab/>
        <w:t>which</w:t>
      </w:r>
      <w:r w:rsidR="00544B6C">
        <w:t xml:space="preserve"> </w:t>
      </w:r>
      <w:r w:rsidRPr="00E6503A">
        <w:t>prohibits,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incorporated</w:t>
      </w:r>
      <w:r w:rsidR="00544B6C">
        <w:t xml:space="preserve"> </w:t>
      </w:r>
      <w:r w:rsidRPr="00E6503A">
        <w:t>pursuant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Act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prohibits</w:t>
      </w:r>
      <w:r w:rsidR="00493396">
        <w:t>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distribution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income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property</w:t>
      </w:r>
      <w:r w:rsidR="00544B6C">
        <w:t xml:space="preserve"> </w:t>
      </w:r>
      <w:r w:rsidRPr="00E6503A">
        <w:t>amongst</w:t>
      </w:r>
      <w:r w:rsidR="00544B6C">
        <w:t xml:space="preserve"> </w:t>
      </w:r>
      <w:r w:rsidRPr="00E6503A">
        <w:t>its</w:t>
      </w:r>
      <w:r w:rsidR="00544B6C">
        <w:t xml:space="preserve"> </w:t>
      </w:r>
      <w:r w:rsidRPr="00E6503A">
        <w:t>Members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extent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least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great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is</w:t>
      </w:r>
      <w:r w:rsidR="00544B6C">
        <w:t xml:space="preserve"> </w:t>
      </w:r>
      <w:r w:rsidRPr="00E6503A">
        <w:t>imposed</w:t>
      </w:r>
      <w:r w:rsidR="00544B6C">
        <w:t xml:space="preserve"> </w:t>
      </w:r>
      <w:r w:rsidRPr="00E6503A">
        <w:t>on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404574FC" w14:textId="4E07D044" w:rsidR="00F16F87" w:rsidRPr="00E6503A" w:rsidRDefault="00774F50" w:rsidP="004F7D8E">
      <w:pPr>
        <w:pStyle w:val="Heading1"/>
      </w:pPr>
      <w:bookmarkStart w:id="242" w:name="_Toc236552471"/>
      <w:bookmarkStart w:id="243" w:name="_Toc253650134"/>
      <w:bookmarkStart w:id="244" w:name="_Toc253652508"/>
      <w:bookmarkStart w:id="245" w:name="_Toc85116295"/>
      <w:r w:rsidRPr="00E6503A">
        <w:t>40</w:t>
      </w:r>
      <w:r w:rsidR="00F16F87" w:rsidRPr="00E6503A">
        <w:tab/>
        <w:t>Custody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inspection</w:t>
      </w:r>
      <w:r w:rsidR="00544B6C">
        <w:t xml:space="preserve"> </w:t>
      </w:r>
      <w:r w:rsidR="00F16F87" w:rsidRPr="00E6503A">
        <w:t>of</w:t>
      </w:r>
      <w:r w:rsidR="00544B6C">
        <w:t xml:space="preserve"> </w:t>
      </w:r>
      <w:r w:rsidR="00F16F87" w:rsidRPr="00E6503A">
        <w:t>books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records</w:t>
      </w:r>
      <w:bookmarkEnd w:id="242"/>
      <w:bookmarkEnd w:id="243"/>
      <w:bookmarkEnd w:id="244"/>
      <w:bookmarkEnd w:id="245"/>
    </w:p>
    <w:p w14:paraId="43A5B480" w14:textId="099A6DD8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(1)</w:t>
      </w:r>
      <w:r w:rsidRPr="00E6503A">
        <w:tab/>
        <w:t>Except</w:t>
      </w:r>
      <w:r w:rsidR="00544B6C">
        <w:t xml:space="preserve"> </w:t>
      </w:r>
      <w:r w:rsidRPr="00E6503A">
        <w:t>as</w:t>
      </w:r>
      <w:r w:rsidR="00544B6C">
        <w:t xml:space="preserve"> </w:t>
      </w:r>
      <w:r w:rsidRPr="00E6503A">
        <w:t>otherwise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="00210277" w:rsidRPr="00E6503A">
        <w:t>Chief</w:t>
      </w:r>
      <w:r w:rsidR="00544B6C">
        <w:t xml:space="preserve"> </w:t>
      </w:r>
      <w:r w:rsidRPr="00E6503A">
        <w:t>Executive</w:t>
      </w:r>
      <w:r w:rsidR="00544B6C">
        <w:t xml:space="preserve"> </w:t>
      </w:r>
      <w:r w:rsidRPr="00E6503A">
        <w:t>Officer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supervision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keep</w:t>
      </w:r>
      <w:r w:rsidR="00544B6C">
        <w:t xml:space="preserve"> </w:t>
      </w:r>
      <w:r w:rsidRPr="00E6503A">
        <w:t>in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custody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under</w:t>
      </w:r>
      <w:r w:rsidR="00544B6C">
        <w:t xml:space="preserve"> </w:t>
      </w:r>
      <w:r w:rsidR="00F6304E" w:rsidRPr="00E6503A">
        <w:t>their</w:t>
      </w:r>
      <w:r w:rsidR="00544B6C">
        <w:t xml:space="preserve"> </w:t>
      </w:r>
      <w:r w:rsidRPr="00E6503A">
        <w:t>control</w:t>
      </w:r>
      <w:r w:rsidR="00544B6C">
        <w:t xml:space="preserve"> </w:t>
      </w:r>
      <w:r w:rsidRPr="00E6503A">
        <w:t>all</w:t>
      </w:r>
      <w:r w:rsidR="00544B6C">
        <w:t xml:space="preserve"> </w:t>
      </w:r>
      <w:r w:rsidRPr="00E6503A">
        <w:t>books,</w:t>
      </w:r>
      <w:r w:rsidR="00544B6C">
        <w:t xml:space="preserve"> </w:t>
      </w:r>
      <w:r w:rsidRPr="00E6503A">
        <w:t>documents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securities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Society.</w:t>
      </w:r>
    </w:p>
    <w:p w14:paraId="470A5AE1" w14:textId="6C1B1A81" w:rsidR="00F16F87" w:rsidRPr="00E6503A" w:rsidRDefault="00F16F87" w:rsidP="00F31511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tab/>
        <w:t>(2)</w:t>
      </w:r>
      <w:r w:rsidRPr="00E6503A">
        <w:tab/>
        <w:t>All</w:t>
      </w:r>
      <w:r w:rsidR="00544B6C">
        <w:t xml:space="preserve"> </w:t>
      </w:r>
      <w:r w:rsidRPr="00E6503A">
        <w:t>accounts,</w:t>
      </w:r>
      <w:r w:rsidR="00544B6C">
        <w:t xml:space="preserve"> </w:t>
      </w:r>
      <w:r w:rsidRPr="00E6503A">
        <w:t>books,</w:t>
      </w:r>
      <w:r w:rsidR="00544B6C">
        <w:t xml:space="preserve"> </w:t>
      </w:r>
      <w:r w:rsidRPr="00E6503A">
        <w:t>securities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relevant</w:t>
      </w:r>
      <w:r w:rsidR="00544B6C">
        <w:t xml:space="preserve"> </w:t>
      </w:r>
      <w:r w:rsidRPr="00E6503A">
        <w:t>documents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Society,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than</w:t>
      </w:r>
      <w:r w:rsidR="00544B6C">
        <w:t xml:space="preserve"> </w:t>
      </w:r>
      <w:r w:rsidRPr="00E6503A">
        <w:t>working,</w:t>
      </w:r>
      <w:r w:rsidR="00544B6C">
        <w:t xml:space="preserve"> </w:t>
      </w:r>
      <w:r w:rsidRPr="00E6503A">
        <w:t>draft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commercial-in-confidence</w:t>
      </w:r>
      <w:r w:rsidR="00544B6C">
        <w:t xml:space="preserve"> </w:t>
      </w:r>
      <w:r w:rsidRPr="00E6503A">
        <w:t>documents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and</w:t>
      </w:r>
      <w:r w:rsidR="00544B6C">
        <w:t xml:space="preserve"> </w:t>
      </w:r>
      <w:r w:rsidR="00FD3A21" w:rsidRPr="00E6503A">
        <w:t>its</w:t>
      </w:r>
      <w:r w:rsidR="00544B6C">
        <w:t xml:space="preserve"> </w:t>
      </w:r>
      <w:r w:rsidRPr="00E6503A">
        <w:t>committees,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employment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personnel</w:t>
      </w:r>
      <w:r w:rsidR="00544B6C">
        <w:t xml:space="preserve"> </w:t>
      </w:r>
      <w:r w:rsidRPr="00E6503A">
        <w:t>records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staff,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available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inspection</w:t>
      </w:r>
      <w:r w:rsidR="00544B6C">
        <w:t xml:space="preserve"> </w:t>
      </w:r>
      <w:r w:rsidRPr="00E6503A">
        <w:t>at</w:t>
      </w:r>
      <w:r w:rsidR="00544B6C">
        <w:t xml:space="preserve"> </w:t>
      </w:r>
      <w:r w:rsidRPr="00E6503A">
        <w:t>an</w:t>
      </w:r>
      <w:r w:rsidR="00544B6C">
        <w:t xml:space="preserve"> </w:t>
      </w:r>
      <w:r w:rsidRPr="00E6503A">
        <w:t>agreed-upon</w:t>
      </w:r>
      <w:r w:rsidR="00544B6C">
        <w:t xml:space="preserve"> </w:t>
      </w:r>
      <w:r w:rsidRPr="00E6503A">
        <w:t>suitable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appropriate</w:t>
      </w:r>
      <w:r w:rsidR="00544B6C">
        <w:t xml:space="preserve"> </w:t>
      </w:r>
      <w:r w:rsidRPr="00E6503A">
        <w:t>time,</w:t>
      </w:r>
      <w:r w:rsidR="00544B6C">
        <w:t xml:space="preserve"> </w:t>
      </w:r>
      <w:r w:rsidRPr="00E6503A">
        <w:t>free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charge</w:t>
      </w:r>
      <w:r w:rsidR="00A44AC8" w:rsidRPr="00E6503A">
        <w:t>,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upon</w:t>
      </w:r>
      <w:r w:rsidR="00544B6C">
        <w:t xml:space="preserve"> </w:t>
      </w:r>
      <w:r w:rsidRPr="00E6503A">
        <w:t>request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writing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Honorary</w:t>
      </w:r>
      <w:r w:rsidR="00544B6C">
        <w:t xml:space="preserve"> </w:t>
      </w:r>
      <w:r w:rsidRPr="00E6503A">
        <w:t>Secretary.</w:t>
      </w:r>
    </w:p>
    <w:p w14:paraId="734D5568" w14:textId="49A1936B" w:rsidR="001B4941" w:rsidRPr="00E6503A" w:rsidRDefault="00F16F87" w:rsidP="004B06D9">
      <w:pPr>
        <w:pStyle w:val="DraftHeading2"/>
        <w:tabs>
          <w:tab w:val="right" w:pos="1247"/>
        </w:tabs>
        <w:spacing w:line="360" w:lineRule="auto"/>
        <w:ind w:left="1361" w:hanging="1361"/>
      </w:pPr>
      <w:r w:rsidRPr="00E6503A">
        <w:lastRenderedPageBreak/>
        <w:tab/>
        <w:t>(3)</w:t>
      </w:r>
      <w:r w:rsidRPr="00E6503A">
        <w:tab/>
        <w:t>A</w:t>
      </w:r>
      <w:r w:rsidR="00544B6C">
        <w:t xml:space="preserve"> </w:t>
      </w:r>
      <w:r w:rsidRPr="00E6503A">
        <w:t>Member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inspect</w:t>
      </w:r>
      <w:r w:rsidR="00544B6C">
        <w:t xml:space="preserve"> </w:t>
      </w:r>
      <w:r w:rsidRPr="00E6503A">
        <w:t>but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a</w:t>
      </w:r>
      <w:r w:rsidR="00544B6C">
        <w:t xml:space="preserve"> </w:t>
      </w:r>
      <w:r w:rsidRPr="00E6503A">
        <w:t>copy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accounts,</w:t>
      </w:r>
      <w:r w:rsidR="00544B6C">
        <w:t xml:space="preserve"> </w:t>
      </w:r>
      <w:r w:rsidRPr="00E6503A">
        <w:t>books,</w:t>
      </w:r>
      <w:r w:rsidR="00544B6C">
        <w:t xml:space="preserve"> </w:t>
      </w:r>
      <w:r w:rsidRPr="00E6503A">
        <w:t>securities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other</w:t>
      </w:r>
      <w:r w:rsidR="00544B6C">
        <w:t xml:space="preserve"> </w:t>
      </w:r>
      <w:r w:rsidRPr="00E6503A">
        <w:t>relevant</w:t>
      </w:r>
      <w:r w:rsidR="00544B6C">
        <w:t xml:space="preserve"> </w:t>
      </w:r>
      <w:r w:rsidRPr="00E6503A">
        <w:t>documents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Pr="00E6503A">
        <w:t>except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circumstances</w:t>
      </w:r>
      <w:r w:rsidR="00544B6C">
        <w:t xml:space="preserve"> </w:t>
      </w:r>
      <w:r w:rsidRPr="00E6503A">
        <w:t>specifically</w:t>
      </w:r>
      <w:r w:rsidR="00544B6C">
        <w:t xml:space="preserve"> </w:t>
      </w:r>
      <w:r w:rsidRPr="00E6503A">
        <w:t>approved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bookmarkStart w:id="246" w:name="_Toc236552472"/>
      <w:r w:rsidRPr="00E6503A">
        <w:t>.</w:t>
      </w:r>
    </w:p>
    <w:p w14:paraId="78D277A8" w14:textId="57A25CB0" w:rsidR="00F16F87" w:rsidRPr="00E6503A" w:rsidRDefault="00774F50" w:rsidP="003C26BD">
      <w:pPr>
        <w:pStyle w:val="Heading1"/>
        <w:keepNext w:val="0"/>
      </w:pPr>
      <w:bookmarkStart w:id="247" w:name="_Toc253650135"/>
      <w:bookmarkStart w:id="248" w:name="_Toc253652509"/>
      <w:bookmarkStart w:id="249" w:name="_Toc85116296"/>
      <w:r w:rsidRPr="00E6503A">
        <w:t>41</w:t>
      </w:r>
      <w:r w:rsidR="00F16F87" w:rsidRPr="00E6503A">
        <w:tab/>
        <w:t>By-Laws</w:t>
      </w:r>
      <w:r w:rsidR="00544B6C">
        <w:t xml:space="preserve"> </w:t>
      </w:r>
      <w:r w:rsidR="00F16F87" w:rsidRPr="00E6503A">
        <w:t>and</w:t>
      </w:r>
      <w:r w:rsidR="00544B6C">
        <w:t xml:space="preserve"> </w:t>
      </w:r>
      <w:r w:rsidR="00F16F87" w:rsidRPr="00E6503A">
        <w:t>Provision</w:t>
      </w:r>
      <w:r w:rsidR="00544B6C">
        <w:t xml:space="preserve"> </w:t>
      </w:r>
      <w:r w:rsidR="00F16F87" w:rsidRPr="00E6503A">
        <w:t>for</w:t>
      </w:r>
      <w:r w:rsidR="00544B6C">
        <w:t xml:space="preserve"> </w:t>
      </w:r>
      <w:r w:rsidR="00F16F87" w:rsidRPr="00E6503A">
        <w:t>Circumstances</w:t>
      </w:r>
      <w:r w:rsidR="00544B6C">
        <w:t xml:space="preserve"> </w:t>
      </w:r>
      <w:r w:rsidR="00F16F87" w:rsidRPr="00E6503A">
        <w:t>outside</w:t>
      </w:r>
      <w:r w:rsidR="00544B6C">
        <w:t xml:space="preserve"> </w:t>
      </w:r>
      <w:r w:rsidR="00F16F87" w:rsidRPr="00E6503A">
        <w:t>Rules</w:t>
      </w:r>
      <w:bookmarkEnd w:id="247"/>
      <w:bookmarkEnd w:id="248"/>
      <w:bookmarkEnd w:id="249"/>
    </w:p>
    <w:p w14:paraId="3D45520E" w14:textId="66327433" w:rsidR="00F16F87" w:rsidRPr="00E6503A" w:rsidRDefault="00F16F87" w:rsidP="00493396">
      <w:pPr>
        <w:pStyle w:val="DraftHeading2"/>
        <w:tabs>
          <w:tab w:val="right" w:pos="1247"/>
        </w:tabs>
        <w:spacing w:line="360" w:lineRule="auto"/>
        <w:ind w:left="1418" w:hanging="1361"/>
      </w:pPr>
      <w:r w:rsidRPr="00E6503A">
        <w:tab/>
        <w:t>(1)</w:t>
      </w:r>
      <w:r w:rsidRPr="00E6503A">
        <w:tab/>
        <w:t>Provision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made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details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procedure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respect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membership,</w:t>
      </w:r>
      <w:r w:rsidR="00544B6C">
        <w:t xml:space="preserve"> </w:t>
      </w:r>
      <w:r w:rsidRPr="00E6503A">
        <w:t>meetings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financial</w:t>
      </w:r>
      <w:r w:rsidR="00544B6C">
        <w:t xml:space="preserve"> </w:t>
      </w:r>
      <w:r w:rsidRPr="00E6503A">
        <w:t>matters,</w:t>
      </w:r>
      <w:r w:rsidR="00544B6C">
        <w:t xml:space="preserve"> </w:t>
      </w:r>
      <w:r w:rsidRPr="00E6503A">
        <w:t>which</w:t>
      </w:r>
      <w:r w:rsidR="00544B6C">
        <w:t xml:space="preserve"> </w:t>
      </w:r>
      <w:r w:rsidRPr="00E6503A">
        <w:t>shall</w:t>
      </w:r>
      <w:r w:rsidR="00544B6C">
        <w:t xml:space="preserve"> </w:t>
      </w:r>
      <w:r w:rsidRPr="00E6503A">
        <w:t>be</w:t>
      </w:r>
      <w:r w:rsidR="00544B6C">
        <w:t xml:space="preserve"> </w:t>
      </w:r>
      <w:r w:rsidRPr="00E6503A">
        <w:t>made</w:t>
      </w:r>
      <w:r w:rsidR="00544B6C">
        <w:t xml:space="preserve"> </w:t>
      </w:r>
      <w:r w:rsidRPr="00E6503A">
        <w:t>and</w:t>
      </w:r>
      <w:r w:rsidR="00544B6C">
        <w:t xml:space="preserve"> </w:t>
      </w:r>
      <w:r w:rsidRPr="00E6503A">
        <w:t>from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time</w:t>
      </w:r>
      <w:r w:rsidR="00544B6C">
        <w:t xml:space="preserve"> </w:t>
      </w:r>
      <w:r w:rsidRPr="00E6503A">
        <w:t>reviewed</w:t>
      </w:r>
      <w:r w:rsidR="00544B6C">
        <w:t xml:space="preserve"> </w:t>
      </w:r>
      <w:r w:rsidRPr="00E6503A">
        <w:t>and,</w:t>
      </w:r>
      <w:r w:rsidR="00544B6C">
        <w:t xml:space="preserve"> </w:t>
      </w:r>
      <w:r w:rsidRPr="00E6503A">
        <w:t>where</w:t>
      </w:r>
      <w:r w:rsidR="00544B6C">
        <w:t xml:space="preserve"> </w:t>
      </w:r>
      <w:r w:rsidRPr="00E6503A">
        <w:t>appropriate,</w:t>
      </w:r>
      <w:r w:rsidR="00544B6C">
        <w:t xml:space="preserve"> </w:t>
      </w:r>
      <w:r w:rsidRPr="00E6503A">
        <w:t>amended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Council.</w:t>
      </w:r>
    </w:p>
    <w:p w14:paraId="2769BDD3" w14:textId="2B56370C" w:rsidR="00F16F87" w:rsidRPr="00E6503A" w:rsidRDefault="00F16F87" w:rsidP="00493396">
      <w:pPr>
        <w:tabs>
          <w:tab w:val="right" w:pos="1247"/>
        </w:tabs>
        <w:spacing w:line="360" w:lineRule="auto"/>
        <w:ind w:left="1440" w:hanging="460"/>
      </w:pPr>
      <w:r w:rsidRPr="00E6503A">
        <w:t>(2)</w:t>
      </w:r>
      <w:r w:rsidRPr="00E6503A">
        <w:tab/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may</w:t>
      </w:r>
      <w:r w:rsidR="00544B6C">
        <w:t xml:space="preserve"> </w:t>
      </w:r>
      <w:r w:rsidRPr="00E6503A">
        <w:t>make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pass</w:t>
      </w:r>
      <w:r w:rsidR="00544B6C">
        <w:t xml:space="preserve"> </w:t>
      </w:r>
      <w:r w:rsidRPr="00E6503A">
        <w:t>such</w:t>
      </w:r>
      <w:r w:rsidR="00544B6C">
        <w:t xml:space="preserve"> </w:t>
      </w:r>
      <w:r w:rsidRPr="00E6503A">
        <w:t>resolutions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respect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matters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for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Rules,</w:t>
      </w:r>
      <w:r w:rsidR="00544B6C">
        <w:t xml:space="preserve"> </w:t>
      </w:r>
      <w:r w:rsidRPr="00E6503A">
        <w:t>provided</w:t>
      </w:r>
      <w:r w:rsidR="00544B6C">
        <w:t xml:space="preserve"> </w:t>
      </w:r>
      <w:r w:rsidRPr="00E6503A">
        <w:t>that:</w:t>
      </w:r>
    </w:p>
    <w:p w14:paraId="1EA42038" w14:textId="7E5DE01D" w:rsidR="00F16F87" w:rsidRPr="00E6503A" w:rsidRDefault="00F16F87" w:rsidP="00761E49">
      <w:pPr>
        <w:spacing w:line="360" w:lineRule="auto"/>
        <w:ind w:left="1920" w:hanging="482"/>
      </w:pPr>
      <w:r w:rsidRPr="00E6503A">
        <w:t>(a)</w:t>
      </w:r>
      <w:r w:rsidR="00544B6C">
        <w:t xml:space="preserve"> </w:t>
      </w:r>
      <w:r w:rsidR="00493396">
        <w:tab/>
      </w:r>
      <w:r w:rsidRPr="00E6503A">
        <w:t>such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resolutions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prohibited</w:t>
      </w:r>
      <w:r w:rsidR="00544B6C">
        <w:t xml:space="preserve"> </w:t>
      </w:r>
      <w:r w:rsidRPr="00E6503A">
        <w:t>by</w:t>
      </w:r>
      <w:r w:rsidR="00544B6C">
        <w:t xml:space="preserve"> </w:t>
      </w:r>
      <w:r w:rsidRPr="00E6503A">
        <w:t>law;</w:t>
      </w:r>
      <w:r w:rsidR="00544B6C">
        <w:t xml:space="preserve"> </w:t>
      </w:r>
      <w:r w:rsidRPr="00E6503A">
        <w:t>and</w:t>
      </w:r>
    </w:p>
    <w:p w14:paraId="1974D2A6" w14:textId="0DB1F057" w:rsidR="00F16F87" w:rsidRPr="00E6503A" w:rsidRDefault="00F16F87" w:rsidP="00761E49">
      <w:pPr>
        <w:spacing w:line="360" w:lineRule="auto"/>
        <w:ind w:left="1920" w:hanging="482"/>
      </w:pPr>
      <w:r w:rsidRPr="00E6503A">
        <w:t>(b)</w:t>
      </w:r>
      <w:r w:rsidR="00544B6C">
        <w:t xml:space="preserve"> </w:t>
      </w:r>
      <w:r w:rsidR="00493396">
        <w:tab/>
      </w:r>
      <w:r w:rsidRPr="00E6503A">
        <w:t>the</w:t>
      </w:r>
      <w:r w:rsidR="00544B6C">
        <w:t xml:space="preserve"> </w:t>
      </w:r>
      <w:r w:rsidRPr="00E6503A">
        <w:t>Council</w:t>
      </w:r>
      <w:r w:rsidR="00544B6C">
        <w:t xml:space="preserve"> </w:t>
      </w:r>
      <w:r w:rsidRPr="00E6503A">
        <w:t>considers</w:t>
      </w:r>
      <w:r w:rsidR="00544B6C">
        <w:t xml:space="preserve"> </w:t>
      </w:r>
      <w:r w:rsidRPr="00E6503A">
        <w:t>that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or</w:t>
      </w:r>
      <w:r w:rsidR="00544B6C">
        <w:t xml:space="preserve"> </w:t>
      </w:r>
      <w:r w:rsidRPr="00E6503A">
        <w:t>resolutions</w:t>
      </w:r>
      <w:r w:rsidR="00544B6C">
        <w:t xml:space="preserve"> </w:t>
      </w:r>
      <w:r w:rsidRPr="00E6503A">
        <w:t>are</w:t>
      </w:r>
      <w:r w:rsidR="00544B6C">
        <w:t xml:space="preserve"> </w:t>
      </w:r>
      <w:r w:rsidRPr="00E6503A">
        <w:t>in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best</w:t>
      </w:r>
      <w:r w:rsidR="00544B6C">
        <w:t xml:space="preserve"> </w:t>
      </w:r>
      <w:r w:rsidRPr="00E6503A">
        <w:t>interests</w:t>
      </w:r>
      <w:r w:rsidR="00544B6C">
        <w:t xml:space="preserve"> </w:t>
      </w:r>
      <w:r w:rsidRPr="00E6503A">
        <w:t>of</w:t>
      </w:r>
      <w:r w:rsidR="00544B6C">
        <w:t xml:space="preserve"> </w:t>
      </w:r>
      <w:r w:rsidRPr="00E6503A">
        <w:t>the</w:t>
      </w:r>
      <w:r w:rsidR="00544B6C">
        <w:t xml:space="preserve"> </w:t>
      </w:r>
      <w:r w:rsidRPr="00E6503A">
        <w:t>Society;</w:t>
      </w:r>
      <w:r w:rsidR="00544B6C">
        <w:t xml:space="preserve"> </w:t>
      </w:r>
      <w:r w:rsidRPr="00E6503A">
        <w:t>and</w:t>
      </w:r>
    </w:p>
    <w:p w14:paraId="31C1D6AA" w14:textId="726BC6AC" w:rsidR="00F16F87" w:rsidRPr="00E6503A" w:rsidRDefault="00F16F87" w:rsidP="00761E49">
      <w:pPr>
        <w:spacing w:line="360" w:lineRule="auto"/>
        <w:ind w:left="1920" w:hanging="482"/>
      </w:pPr>
      <w:r w:rsidRPr="00E6503A">
        <w:t>(c)</w:t>
      </w:r>
      <w:r w:rsidR="00544B6C">
        <w:t xml:space="preserve"> </w:t>
      </w:r>
      <w:r w:rsidR="00493396">
        <w:tab/>
      </w:r>
      <w:r w:rsidRPr="00E6503A">
        <w:t>such</w:t>
      </w:r>
      <w:r w:rsidR="00544B6C">
        <w:t xml:space="preserve"> </w:t>
      </w:r>
      <w:r w:rsidRPr="00E6503A">
        <w:t>By-Laws</w:t>
      </w:r>
      <w:r w:rsidR="00544B6C">
        <w:t xml:space="preserve"> </w:t>
      </w:r>
      <w:r w:rsidRPr="00E6503A">
        <w:t>do</w:t>
      </w:r>
      <w:r w:rsidR="00544B6C">
        <w:t xml:space="preserve"> </w:t>
      </w:r>
      <w:r w:rsidRPr="00E6503A">
        <w:t>not</w:t>
      </w:r>
      <w:r w:rsidR="00544B6C">
        <w:t xml:space="preserve"> </w:t>
      </w:r>
      <w:r w:rsidRPr="00E6503A">
        <w:t>contain</w:t>
      </w:r>
      <w:r w:rsidR="00544B6C">
        <w:t xml:space="preserve"> </w:t>
      </w:r>
      <w:r w:rsidRPr="00E6503A">
        <w:t>any</w:t>
      </w:r>
      <w:r w:rsidR="00544B6C">
        <w:t xml:space="preserve"> </w:t>
      </w:r>
      <w:r w:rsidRPr="00E6503A">
        <w:t>provisions</w:t>
      </w:r>
      <w:r w:rsidR="00544B6C">
        <w:t xml:space="preserve"> </w:t>
      </w:r>
      <w:r w:rsidRPr="00E6503A">
        <w:t>contrary</w:t>
      </w:r>
      <w:r w:rsidR="00544B6C">
        <w:t xml:space="preserve"> </w:t>
      </w:r>
      <w:r w:rsidRPr="00E6503A">
        <w:t>to</w:t>
      </w:r>
      <w:r w:rsidR="00544B6C">
        <w:t xml:space="preserve"> </w:t>
      </w:r>
      <w:r w:rsidRPr="00E6503A">
        <w:t>these</w:t>
      </w:r>
      <w:r w:rsidR="00544B6C">
        <w:t xml:space="preserve"> </w:t>
      </w:r>
      <w:r w:rsidRPr="00E6503A">
        <w:t>Rules.</w:t>
      </w:r>
    </w:p>
    <w:bookmarkEnd w:id="246"/>
    <w:p w14:paraId="7454FF9C" w14:textId="77777777" w:rsidR="00F16F87" w:rsidRPr="00E6503A" w:rsidRDefault="00F16F87" w:rsidP="002B03DC">
      <w:pPr>
        <w:jc w:val="both"/>
        <w:sectPr w:rsidR="00F16F87" w:rsidRPr="00E6503A" w:rsidSect="00CD3EFD">
          <w:pgSz w:w="11906" w:h="16838" w:code="9"/>
          <w:pgMar w:top="851" w:right="1134" w:bottom="1276" w:left="1134" w:header="709" w:footer="709" w:gutter="0"/>
          <w:pgNumType w:start="2"/>
          <w:cols w:space="708"/>
          <w:titlePg/>
          <w:docGrid w:linePitch="360"/>
        </w:sectPr>
      </w:pPr>
    </w:p>
    <w:p w14:paraId="25F8EBE1" w14:textId="57F9FE52" w:rsidR="00CC24A9" w:rsidRDefault="00F16F87" w:rsidP="00CC24A9">
      <w:pPr>
        <w:pStyle w:val="ScheduleTitle"/>
        <w:spacing w:before="100" w:beforeAutospacing="1" w:after="100" w:afterAutospacing="1"/>
        <w:ind w:left="1134" w:right="1274"/>
      </w:pPr>
      <w:bookmarkStart w:id="250" w:name="_Toc85116297"/>
      <w:r w:rsidRPr="00E6503A">
        <w:lastRenderedPageBreak/>
        <w:t>APPENDIX</w:t>
      </w:r>
      <w:r w:rsidR="00544B6C">
        <w:t xml:space="preserve"> </w:t>
      </w:r>
      <w:r w:rsidRPr="00E6503A">
        <w:t>1</w:t>
      </w:r>
      <w:r w:rsidR="00544B6C">
        <w:t xml:space="preserve"> </w:t>
      </w:r>
      <w:r w:rsidRPr="00E6503A">
        <w:t>–</w:t>
      </w:r>
      <w:r w:rsidR="00544B6C">
        <w:t xml:space="preserve"> </w:t>
      </w:r>
      <w:r w:rsidR="00CC24A9">
        <w:t>election</w:t>
      </w:r>
      <w:r w:rsidR="00544B6C">
        <w:t xml:space="preserve"> </w:t>
      </w:r>
      <w:r w:rsidR="00CC24A9">
        <w:t>forms</w:t>
      </w:r>
      <w:bookmarkEnd w:id="250"/>
    </w:p>
    <w:p w14:paraId="36C10D65" w14:textId="6024CC7B" w:rsidR="00F16F87" w:rsidRPr="00E6503A" w:rsidRDefault="00F16F87" w:rsidP="00CC24A9">
      <w:pPr>
        <w:pStyle w:val="Heading3"/>
      </w:pPr>
      <w:bookmarkStart w:id="251" w:name="_Toc85116298"/>
      <w:r w:rsidRPr="00E6503A">
        <w:t>PROXY</w:t>
      </w:r>
      <w:r w:rsidR="00544B6C">
        <w:t xml:space="preserve"> </w:t>
      </w:r>
      <w:r w:rsidRPr="00E6503A">
        <w:t>Form</w:t>
      </w:r>
      <w:r w:rsidR="00544B6C">
        <w:t xml:space="preserve"> </w:t>
      </w:r>
      <w:r w:rsidRPr="00E6503A">
        <w:t>for</w:t>
      </w:r>
      <w:r w:rsidR="00544B6C">
        <w:t xml:space="preserve"> </w:t>
      </w:r>
      <w:r w:rsidR="00CC24A9">
        <w:t>Voting</w:t>
      </w:r>
      <w:r w:rsidR="00544B6C">
        <w:t xml:space="preserve"> </w:t>
      </w:r>
      <w:r w:rsidR="00CC24A9">
        <w:t>at</w:t>
      </w:r>
      <w:r w:rsidR="00544B6C">
        <w:t xml:space="preserve"> </w:t>
      </w:r>
      <w:r w:rsidR="00CC24A9">
        <w:t>a</w:t>
      </w:r>
      <w:r w:rsidR="00544B6C">
        <w:t xml:space="preserve"> </w:t>
      </w:r>
      <w:r w:rsidR="00CC24A9">
        <w:t>Meeting</w:t>
      </w:r>
      <w:r w:rsidR="00544B6C">
        <w:t xml:space="preserve"> </w:t>
      </w:r>
      <w:r w:rsidR="00CC24A9">
        <w:t>of</w:t>
      </w:r>
      <w:r w:rsidR="00544B6C">
        <w:t xml:space="preserve"> </w:t>
      </w:r>
      <w:r w:rsidR="00CC24A9">
        <w:t>t</w:t>
      </w:r>
      <w:r w:rsidRPr="00E6503A">
        <w:t>he</w:t>
      </w:r>
      <w:r w:rsidR="00544B6C">
        <w:t xml:space="preserve"> </w:t>
      </w:r>
      <w:r w:rsidRPr="00E6503A">
        <w:t>R</w:t>
      </w:r>
      <w:r w:rsidR="00CC24A9">
        <w:t>oyal</w:t>
      </w:r>
      <w:r w:rsidR="00544B6C">
        <w:t xml:space="preserve"> </w:t>
      </w:r>
      <w:r w:rsidRPr="00E6503A">
        <w:t>Society</w:t>
      </w:r>
      <w:r w:rsidR="00544B6C">
        <w:t xml:space="preserve"> </w:t>
      </w:r>
      <w:r w:rsidR="00CC24A9">
        <w:t>of</w:t>
      </w:r>
      <w:r w:rsidR="00544B6C">
        <w:t xml:space="preserve"> </w:t>
      </w:r>
      <w:r w:rsidR="00CC24A9">
        <w:t>Victoria</w:t>
      </w:r>
      <w:r w:rsidR="00544B6C">
        <w:t xml:space="preserve"> </w:t>
      </w:r>
      <w:r w:rsidR="00CC24A9">
        <w:t>(Inc</w:t>
      </w:r>
      <w:r w:rsidRPr="00E6503A">
        <w:t>)</w:t>
      </w:r>
      <w:bookmarkEnd w:id="251"/>
    </w:p>
    <w:p w14:paraId="272BAABE" w14:textId="77777777" w:rsidR="00F16F87" w:rsidRPr="00E6503A" w:rsidRDefault="00F16F87" w:rsidP="008F113B">
      <w:pPr>
        <w:jc w:val="center"/>
      </w:pPr>
    </w:p>
    <w:p w14:paraId="514206B3" w14:textId="5A6EBE14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In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accordance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with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Rules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</w:t>
      </w:r>
      <w:r w:rsidR="009D3870" w:rsidRPr="00E6503A">
        <w:rPr>
          <w:sz w:val="22"/>
          <w:szCs w:val="22"/>
        </w:rPr>
        <w:t>,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financial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Members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Royal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Victoria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Inc.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may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vote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person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proxy.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Rule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21(1)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requires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notice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appointment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proxy,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who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member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Society,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given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sent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Honorary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Secretary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Society’s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Office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no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later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than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5.00pm</w:t>
      </w:r>
      <w:r w:rsidR="00544B6C">
        <w:rPr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(on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Date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to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be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inserted)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day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before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time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meeting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which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will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held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(</w:t>
      </w:r>
      <w:r w:rsidRPr="00E6503A">
        <w:rPr>
          <w:b/>
          <w:sz w:val="22"/>
          <w:szCs w:val="22"/>
        </w:rPr>
        <w:t>Insert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Date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and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Time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of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the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Meeting)</w:t>
      </w:r>
      <w:r w:rsidRPr="00E6503A">
        <w:rPr>
          <w:sz w:val="22"/>
          <w:szCs w:val="22"/>
        </w:rPr>
        <w:t>.</w:t>
      </w:r>
      <w:r w:rsidR="00544B6C">
        <w:rPr>
          <w:sz w:val="22"/>
          <w:szCs w:val="22"/>
        </w:rPr>
        <w:t xml:space="preserve"> </w:t>
      </w:r>
    </w:p>
    <w:p w14:paraId="6D07EC66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404EA0E" w14:textId="4F4BBC15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assist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Members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lodging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notice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appointment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proxy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following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form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provided.</w:t>
      </w:r>
    </w:p>
    <w:p w14:paraId="2B941598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B0D4162" w14:textId="43A00303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I………………………………………………………………………………………………….</w:t>
      </w:r>
      <w:r w:rsidR="00544B6C">
        <w:rPr>
          <w:sz w:val="22"/>
          <w:szCs w:val="22"/>
        </w:rPr>
        <w:t xml:space="preserve"> </w:t>
      </w:r>
    </w:p>
    <w:p w14:paraId="76922C48" w14:textId="70ED321F" w:rsidR="00F16F87" w:rsidRPr="00E6503A" w:rsidRDefault="00F16F87" w:rsidP="008F113B">
      <w:pPr>
        <w:jc w:val="center"/>
        <w:rPr>
          <w:sz w:val="22"/>
          <w:szCs w:val="22"/>
        </w:rPr>
      </w:pPr>
      <w:r w:rsidRPr="00E6503A">
        <w:rPr>
          <w:sz w:val="22"/>
          <w:szCs w:val="22"/>
        </w:rPr>
        <w:t>(Block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letters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please)</w:t>
      </w:r>
    </w:p>
    <w:p w14:paraId="60B9C4B5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51BC4C03" w14:textId="3F17FE00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being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Member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Royal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Victoria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Inc.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appoint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proxy</w:t>
      </w:r>
    </w:p>
    <w:p w14:paraId="3FBCFD62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505180D3" w14:textId="1E87A9F2" w:rsidR="00F16F87" w:rsidRPr="00E6503A" w:rsidRDefault="004A2B82" w:rsidP="008F113B">
      <w:pPr>
        <w:jc w:val="both"/>
        <w:rPr>
          <w:sz w:val="22"/>
          <w:szCs w:val="22"/>
        </w:rPr>
      </w:pPr>
      <w:r w:rsidRPr="00E6503A">
        <w:rPr>
          <w:noProof/>
          <w:sz w:val="22"/>
          <w:szCs w:val="22"/>
          <w:lang w:eastAsia="en-AU"/>
        </w:rPr>
        <mc:AlternateContent>
          <mc:Choice Requires="wpc">
            <w:drawing>
              <wp:inline distT="0" distB="0" distL="0" distR="0" wp14:anchorId="23BDACDD" wp14:editId="398FEF5C">
                <wp:extent cx="356235" cy="228600"/>
                <wp:effectExtent l="0" t="0" r="24765" b="19050"/>
                <wp:docPr id="3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23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62CF4" w14:textId="77777777" w:rsidR="005F3E94" w:rsidRDefault="005F3E94" w:rsidP="008F11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BDACDD" id="Canvas 13" o:spid="_x0000_s1026" editas="canvas" style="width:28.05pt;height:18pt;mso-position-horizontal-relative:char;mso-position-vertical-relative:line" coordsize="356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">
                <v:shape id="_x0000_s1027" type="#_x0000_t75" style="position:absolute;width:356235;height:228600;visibility:visible;mso-wrap-style:square">
                  <v:fill o:detectmouseclick="t"/>
                  <v:path o:connecttype="none"/>
                </v:shape>
                <v:rect id="Rectangle 15" o:spid="_x0000_s1028" style="position:absolute;width:35623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3F62CF4" w14:textId="77777777" w:rsidR="005F3E94" w:rsidRDefault="005F3E94" w:rsidP="008F113B"/>
                    </w:txbxContent>
                  </v:textbox>
                </v:rect>
                <w10:anchorlock/>
              </v:group>
            </w:pict>
          </mc:Fallback>
        </mc:AlternateContent>
      </w:r>
      <w:r w:rsidR="00544B6C">
        <w:rPr>
          <w:sz w:val="22"/>
          <w:szCs w:val="22"/>
        </w:rPr>
        <w:t xml:space="preserve">   </w:t>
      </w:r>
      <w:r w:rsidR="00F16F87"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="00F16F87" w:rsidRPr="00E6503A">
        <w:rPr>
          <w:sz w:val="22"/>
          <w:szCs w:val="22"/>
        </w:rPr>
        <w:t>Chairman</w:t>
      </w:r>
      <w:r w:rsidR="00544B6C">
        <w:rPr>
          <w:sz w:val="22"/>
          <w:szCs w:val="22"/>
        </w:rPr>
        <w:t xml:space="preserve"> </w:t>
      </w:r>
      <w:r w:rsidR="00F16F87"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="00F16F87"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="00F16F87" w:rsidRPr="00E6503A">
        <w:rPr>
          <w:sz w:val="22"/>
          <w:szCs w:val="22"/>
        </w:rPr>
        <w:t>Meeting*</w:t>
      </w:r>
    </w:p>
    <w:p w14:paraId="61C811E4" w14:textId="696F7D27" w:rsidR="00F16F87" w:rsidRPr="00E6503A" w:rsidRDefault="004A2B82" w:rsidP="008F113B">
      <w:pPr>
        <w:jc w:val="both"/>
        <w:rPr>
          <w:sz w:val="22"/>
          <w:szCs w:val="22"/>
        </w:rPr>
      </w:pPr>
      <w:r w:rsidRPr="00E650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CF2F5" wp14:editId="2CA5A31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56235" cy="228600"/>
                <wp:effectExtent l="0" t="0" r="2476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D9FC" id="Rectangle 16" o:spid="_x0000_s1026" style="position:absolute;margin-left:0;margin-top:9.15pt;width:28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BD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"/>
            </w:pict>
          </mc:Fallback>
        </mc:AlternateContent>
      </w:r>
    </w:p>
    <w:p w14:paraId="53633F9A" w14:textId="7BA98E07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ab/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…………………………….*</w:t>
      </w:r>
    </w:p>
    <w:p w14:paraId="218BE6BE" w14:textId="20EA4FCF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ab/>
        <w:t>(Name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Member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who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proxy,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block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letters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please)</w:t>
      </w:r>
    </w:p>
    <w:p w14:paraId="0F1FBACD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4F4E11A7" w14:textId="6A2A099F" w:rsidR="00F16F87" w:rsidRPr="00E6503A" w:rsidRDefault="00F16F87" w:rsidP="008F113B">
      <w:pPr>
        <w:ind w:left="360"/>
        <w:jc w:val="both"/>
        <w:rPr>
          <w:sz w:val="22"/>
          <w:szCs w:val="22"/>
        </w:rPr>
      </w:pPr>
      <w:r w:rsidRPr="00E6503A">
        <w:rPr>
          <w:sz w:val="22"/>
          <w:szCs w:val="22"/>
        </w:rPr>
        <w:tab/>
        <w:t>*Please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tick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one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box.</w:t>
      </w:r>
    </w:p>
    <w:p w14:paraId="010822F1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303120EA" w14:textId="201BEA4D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My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instructions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are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vote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for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/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against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(circle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one)</w:t>
      </w:r>
    </w:p>
    <w:p w14:paraId="67C86EAC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0F4AB4A3" w14:textId="65B92414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Motion(s)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specified</w:t>
      </w:r>
    </w:p>
    <w:p w14:paraId="40007B7A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D8DBBE1" w14:textId="3735D13C" w:rsidR="00F16F87" w:rsidRPr="00E6503A" w:rsidRDefault="00F16F87" w:rsidP="008F113B">
      <w:pPr>
        <w:ind w:left="360"/>
        <w:rPr>
          <w:b/>
          <w:sz w:val="22"/>
          <w:szCs w:val="22"/>
        </w:rPr>
      </w:pPr>
      <w:r w:rsidRPr="00E6503A">
        <w:rPr>
          <w:b/>
          <w:sz w:val="22"/>
          <w:szCs w:val="22"/>
        </w:rPr>
        <w:t>Moved:</w:t>
      </w:r>
      <w:r w:rsidRPr="00E6503A">
        <w:rPr>
          <w:b/>
          <w:sz w:val="22"/>
          <w:szCs w:val="22"/>
        </w:rPr>
        <w:tab/>
      </w:r>
      <w:r w:rsidRPr="00E6503A">
        <w:rPr>
          <w:b/>
          <w:sz w:val="22"/>
          <w:szCs w:val="22"/>
        </w:rPr>
        <w:tab/>
      </w:r>
      <w:r w:rsidRPr="00E6503A">
        <w:rPr>
          <w:b/>
          <w:sz w:val="22"/>
          <w:szCs w:val="22"/>
        </w:rPr>
        <w:tab/>
      </w:r>
      <w:r w:rsidRPr="00E6503A">
        <w:rPr>
          <w:b/>
          <w:sz w:val="22"/>
          <w:szCs w:val="22"/>
        </w:rPr>
        <w:tab/>
      </w:r>
      <w:r w:rsidRPr="00E6503A">
        <w:rPr>
          <w:b/>
          <w:sz w:val="22"/>
          <w:szCs w:val="22"/>
        </w:rPr>
        <w:tab/>
        <w:t>Seconded:</w:t>
      </w:r>
      <w:r w:rsidR="00544B6C">
        <w:rPr>
          <w:b/>
          <w:sz w:val="22"/>
          <w:szCs w:val="22"/>
        </w:rPr>
        <w:t xml:space="preserve"> </w:t>
      </w:r>
    </w:p>
    <w:p w14:paraId="716D884B" w14:textId="77777777" w:rsidR="00F16F87" w:rsidRPr="00E6503A" w:rsidRDefault="00F16F87" w:rsidP="008F113B">
      <w:pPr>
        <w:ind w:left="360"/>
        <w:rPr>
          <w:b/>
          <w:sz w:val="22"/>
          <w:szCs w:val="22"/>
        </w:rPr>
      </w:pPr>
    </w:p>
    <w:p w14:paraId="12129245" w14:textId="77777777" w:rsidR="00F16F87" w:rsidRPr="00E6503A" w:rsidRDefault="00F16F87" w:rsidP="008F113B">
      <w:pPr>
        <w:ind w:left="360"/>
        <w:rPr>
          <w:sz w:val="22"/>
          <w:szCs w:val="22"/>
        </w:rPr>
      </w:pPr>
    </w:p>
    <w:p w14:paraId="6D821FA1" w14:textId="3653A8F5" w:rsidR="00F16F87" w:rsidRPr="00E6503A" w:rsidRDefault="00F16F87" w:rsidP="008F113B">
      <w:pPr>
        <w:ind w:left="360"/>
        <w:rPr>
          <w:sz w:val="22"/>
          <w:szCs w:val="22"/>
        </w:rPr>
      </w:pPr>
      <w:r w:rsidRPr="00E6503A">
        <w:rPr>
          <w:b/>
          <w:sz w:val="22"/>
          <w:szCs w:val="22"/>
        </w:rPr>
        <w:t>(Insert)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Motion(s)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to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be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considered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at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the</w:t>
      </w:r>
      <w:r w:rsidR="00544B6C">
        <w:rPr>
          <w:b/>
          <w:sz w:val="22"/>
          <w:szCs w:val="22"/>
        </w:rPr>
        <w:t xml:space="preserve"> </w:t>
      </w:r>
      <w:r w:rsidRPr="00E6503A">
        <w:rPr>
          <w:b/>
          <w:sz w:val="22"/>
          <w:szCs w:val="22"/>
        </w:rPr>
        <w:t>Meeting:</w:t>
      </w:r>
      <w:r w:rsidR="00544B6C">
        <w:rPr>
          <w:sz w:val="22"/>
          <w:szCs w:val="22"/>
        </w:rPr>
        <w:t xml:space="preserve"> </w:t>
      </w:r>
    </w:p>
    <w:p w14:paraId="34045707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258B84FB" w14:textId="5833EE9C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If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direction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vote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‘For’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or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‘Against’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is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not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provided,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Proxy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is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considered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undirected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and</w:t>
      </w:r>
      <w:r w:rsidR="00544B6C">
        <w:rPr>
          <w:sz w:val="22"/>
          <w:szCs w:val="22"/>
        </w:rPr>
        <w:t xml:space="preserve"> </w:t>
      </w:r>
      <w:r w:rsidR="00BF33E6" w:rsidRPr="00E6503A">
        <w:rPr>
          <w:sz w:val="22"/>
          <w:szCs w:val="22"/>
        </w:rPr>
        <w:t>so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may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be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used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at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dis</w:t>
      </w:r>
      <w:r w:rsidR="001B7614" w:rsidRPr="00E6503A">
        <w:rPr>
          <w:sz w:val="22"/>
          <w:szCs w:val="22"/>
        </w:rPr>
        <w:t>cretion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nominated</w:t>
      </w:r>
      <w:r w:rsidR="00544B6C">
        <w:rPr>
          <w:sz w:val="22"/>
          <w:szCs w:val="22"/>
        </w:rPr>
        <w:t xml:space="preserve"> </w:t>
      </w:r>
      <w:r w:rsidR="001B7614" w:rsidRPr="00E6503A">
        <w:rPr>
          <w:sz w:val="22"/>
          <w:szCs w:val="22"/>
        </w:rPr>
        <w:t>Proxy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holder.</w:t>
      </w:r>
    </w:p>
    <w:p w14:paraId="74795810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E345792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9105C52" w14:textId="03B4687F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Signature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………………………………………….</w:t>
      </w:r>
    </w:p>
    <w:p w14:paraId="33B29F5D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66988A00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04F30C54" w14:textId="5B6DE021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Date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………………….</w:t>
      </w:r>
    </w:p>
    <w:p w14:paraId="7B2C9C53" w14:textId="77777777" w:rsidR="00F16F87" w:rsidRPr="00E6503A" w:rsidRDefault="00F16F87" w:rsidP="008F113B">
      <w:pPr>
        <w:jc w:val="both"/>
        <w:rPr>
          <w:sz w:val="22"/>
          <w:szCs w:val="22"/>
        </w:rPr>
      </w:pPr>
    </w:p>
    <w:p w14:paraId="797603A0" w14:textId="495EA30D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Please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return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to</w:t>
      </w:r>
      <w:r w:rsidR="00544B6C">
        <w:rPr>
          <w:sz w:val="22"/>
          <w:szCs w:val="22"/>
        </w:rPr>
        <w:t xml:space="preserve"> </w:t>
      </w:r>
    </w:p>
    <w:p w14:paraId="3F760B7C" w14:textId="55F498BF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Honorary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Secretary</w:t>
      </w:r>
    </w:p>
    <w:p w14:paraId="2EA35F5A" w14:textId="4527F904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The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Royal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Society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of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Victoria</w:t>
      </w:r>
    </w:p>
    <w:p w14:paraId="4C8DC83A" w14:textId="56747385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9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Victoria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Street,</w:t>
      </w:r>
      <w:r w:rsidR="00544B6C">
        <w:rPr>
          <w:sz w:val="22"/>
          <w:szCs w:val="22"/>
        </w:rPr>
        <w:t xml:space="preserve"> </w:t>
      </w:r>
    </w:p>
    <w:p w14:paraId="76472C50" w14:textId="2877AFE1" w:rsidR="00F16F87" w:rsidRPr="00E6503A" w:rsidRDefault="00F16F87" w:rsidP="008F113B">
      <w:pPr>
        <w:jc w:val="both"/>
        <w:rPr>
          <w:sz w:val="22"/>
          <w:szCs w:val="22"/>
        </w:rPr>
      </w:pPr>
      <w:r w:rsidRPr="00E6503A">
        <w:rPr>
          <w:sz w:val="22"/>
          <w:szCs w:val="22"/>
        </w:rPr>
        <w:t>Melbourne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VIC</w:t>
      </w:r>
      <w:r w:rsidR="00544B6C">
        <w:rPr>
          <w:sz w:val="22"/>
          <w:szCs w:val="22"/>
        </w:rPr>
        <w:t xml:space="preserve"> </w:t>
      </w:r>
      <w:r w:rsidRPr="00E6503A">
        <w:rPr>
          <w:sz w:val="22"/>
          <w:szCs w:val="22"/>
        </w:rPr>
        <w:t>3000</w:t>
      </w:r>
    </w:p>
    <w:p w14:paraId="237BF1B3" w14:textId="77777777" w:rsidR="00F16F87" w:rsidRPr="00E6503A" w:rsidRDefault="00F16F87" w:rsidP="008F113B">
      <w:pPr>
        <w:jc w:val="both"/>
      </w:pPr>
    </w:p>
    <w:p w14:paraId="64F42496" w14:textId="45F9D4E2" w:rsidR="00F16F87" w:rsidRPr="00E6503A" w:rsidRDefault="00F16F87" w:rsidP="008F113B">
      <w:pPr>
        <w:jc w:val="both"/>
        <w:rPr>
          <w:b/>
        </w:rPr>
      </w:pPr>
      <w:r w:rsidRPr="00E6503A">
        <w:rPr>
          <w:b/>
        </w:rPr>
        <w:t>To</w:t>
      </w:r>
      <w:r w:rsidR="00544B6C">
        <w:rPr>
          <w:b/>
        </w:rPr>
        <w:t xml:space="preserve"> </w:t>
      </w:r>
      <w:r w:rsidRPr="00E6503A">
        <w:rPr>
          <w:b/>
        </w:rPr>
        <w:t>reach</w:t>
      </w:r>
      <w:r w:rsidR="00544B6C">
        <w:rPr>
          <w:b/>
        </w:rPr>
        <w:t xml:space="preserve"> </w:t>
      </w:r>
      <w:r w:rsidRPr="00E6503A">
        <w:rPr>
          <w:b/>
        </w:rPr>
        <w:t>the</w:t>
      </w:r>
      <w:r w:rsidR="00544B6C">
        <w:rPr>
          <w:b/>
        </w:rPr>
        <w:t xml:space="preserve"> </w:t>
      </w:r>
      <w:r w:rsidRPr="00E6503A">
        <w:rPr>
          <w:b/>
        </w:rPr>
        <w:t>Royal</w:t>
      </w:r>
      <w:r w:rsidR="00544B6C">
        <w:rPr>
          <w:b/>
        </w:rPr>
        <w:t xml:space="preserve"> </w:t>
      </w:r>
      <w:r w:rsidRPr="00E6503A">
        <w:rPr>
          <w:b/>
        </w:rPr>
        <w:t>Society</w:t>
      </w:r>
      <w:r w:rsidR="00544B6C">
        <w:rPr>
          <w:b/>
        </w:rPr>
        <w:t xml:space="preserve"> </w:t>
      </w:r>
      <w:r w:rsidRPr="00E6503A">
        <w:rPr>
          <w:b/>
        </w:rPr>
        <w:t>of</w:t>
      </w:r>
      <w:r w:rsidR="00544B6C">
        <w:rPr>
          <w:b/>
        </w:rPr>
        <w:t xml:space="preserve"> </w:t>
      </w:r>
      <w:r w:rsidRPr="00E6503A">
        <w:rPr>
          <w:b/>
        </w:rPr>
        <w:t>Victoria</w:t>
      </w:r>
      <w:r w:rsidR="00544B6C">
        <w:rPr>
          <w:b/>
        </w:rPr>
        <w:t xml:space="preserve"> </w:t>
      </w:r>
      <w:r w:rsidRPr="00E6503A">
        <w:rPr>
          <w:b/>
        </w:rPr>
        <w:t>office</w:t>
      </w:r>
      <w:r w:rsidR="00544B6C">
        <w:rPr>
          <w:b/>
        </w:rPr>
        <w:t xml:space="preserve"> </w:t>
      </w:r>
      <w:r w:rsidRPr="00E6503A">
        <w:rPr>
          <w:b/>
        </w:rPr>
        <w:t>not</w:t>
      </w:r>
      <w:r w:rsidR="00544B6C">
        <w:rPr>
          <w:b/>
        </w:rPr>
        <w:t xml:space="preserve"> </w:t>
      </w:r>
      <w:r w:rsidRPr="00E6503A">
        <w:rPr>
          <w:b/>
        </w:rPr>
        <w:t>later</w:t>
      </w:r>
      <w:r w:rsidR="00544B6C">
        <w:rPr>
          <w:b/>
        </w:rPr>
        <w:t xml:space="preserve"> </w:t>
      </w:r>
      <w:r w:rsidRPr="00E6503A">
        <w:rPr>
          <w:b/>
        </w:rPr>
        <w:t>than</w:t>
      </w:r>
      <w:r w:rsidR="00544B6C">
        <w:rPr>
          <w:b/>
        </w:rPr>
        <w:t xml:space="preserve"> </w:t>
      </w:r>
      <w:r w:rsidRPr="00E6503A">
        <w:rPr>
          <w:b/>
        </w:rPr>
        <w:t>5.00pm</w:t>
      </w:r>
      <w:r w:rsidR="00544B6C">
        <w:rPr>
          <w:b/>
        </w:rPr>
        <w:t xml:space="preserve"> </w:t>
      </w:r>
      <w:r w:rsidRPr="00E6503A">
        <w:rPr>
          <w:b/>
        </w:rPr>
        <w:t>on</w:t>
      </w:r>
      <w:r w:rsidR="00544B6C">
        <w:rPr>
          <w:b/>
        </w:rPr>
        <w:t xml:space="preserve"> </w:t>
      </w:r>
      <w:r w:rsidRPr="00E6503A">
        <w:rPr>
          <w:b/>
        </w:rPr>
        <w:t>(Insert</w:t>
      </w:r>
      <w:r w:rsidR="00544B6C">
        <w:rPr>
          <w:b/>
        </w:rPr>
        <w:t xml:space="preserve"> </w:t>
      </w:r>
      <w:r w:rsidRPr="00E6503A">
        <w:rPr>
          <w:b/>
        </w:rPr>
        <w:t>Date)</w:t>
      </w:r>
    </w:p>
    <w:p w14:paraId="052C700E" w14:textId="77777777" w:rsidR="00F16F87" w:rsidRPr="00E6503A" w:rsidRDefault="00F16F87" w:rsidP="002B03DC">
      <w:pPr>
        <w:jc w:val="both"/>
        <w:sectPr w:rsidR="00F16F87" w:rsidRPr="00E6503A" w:rsidSect="00CC24A9">
          <w:footerReference w:type="first" r:id="rId14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14D3693C" w14:textId="309ADD83" w:rsidR="00F16F87" w:rsidRPr="00E6503A" w:rsidRDefault="00F16F87" w:rsidP="0054673E">
      <w:pPr>
        <w:widowControl w:val="0"/>
        <w:jc w:val="center"/>
        <w:rPr>
          <w:snapToGrid w:val="0"/>
          <w:sz w:val="22"/>
        </w:rPr>
      </w:pPr>
      <w:r w:rsidRPr="00E6503A">
        <w:rPr>
          <w:b/>
          <w:snapToGrid w:val="0"/>
          <w:sz w:val="22"/>
        </w:rPr>
        <w:lastRenderedPageBreak/>
        <w:t>APPENDIX</w:t>
      </w:r>
      <w:r w:rsidR="00544B6C">
        <w:rPr>
          <w:b/>
          <w:snapToGrid w:val="0"/>
          <w:sz w:val="22"/>
        </w:rPr>
        <w:t xml:space="preserve"> </w:t>
      </w:r>
      <w:r w:rsidRPr="00E6503A">
        <w:rPr>
          <w:b/>
          <w:snapToGrid w:val="0"/>
          <w:sz w:val="22"/>
        </w:rPr>
        <w:t>2</w:t>
      </w:r>
      <w:r w:rsidR="00544B6C">
        <w:rPr>
          <w:b/>
          <w:snapToGrid w:val="0"/>
          <w:sz w:val="22"/>
        </w:rPr>
        <w:t xml:space="preserve"> </w:t>
      </w:r>
      <w:r w:rsidRPr="00E6503A">
        <w:rPr>
          <w:b/>
          <w:snapToGrid w:val="0"/>
          <w:sz w:val="22"/>
        </w:rPr>
        <w:t>–</w:t>
      </w:r>
      <w:r w:rsidR="00544B6C">
        <w:rPr>
          <w:b/>
          <w:snapToGrid w:val="0"/>
          <w:sz w:val="22"/>
        </w:rPr>
        <w:t xml:space="preserve"> </w:t>
      </w:r>
      <w:r w:rsidRPr="00E6503A">
        <w:rPr>
          <w:b/>
          <w:snapToGrid w:val="0"/>
          <w:sz w:val="22"/>
        </w:rPr>
        <w:t>ELECTION</w:t>
      </w:r>
      <w:r w:rsidR="00544B6C">
        <w:rPr>
          <w:b/>
          <w:snapToGrid w:val="0"/>
          <w:sz w:val="22"/>
        </w:rPr>
        <w:t xml:space="preserve"> </w:t>
      </w:r>
      <w:r w:rsidRPr="00E6503A">
        <w:rPr>
          <w:b/>
          <w:snapToGrid w:val="0"/>
          <w:sz w:val="22"/>
        </w:rPr>
        <w:t>FORMS</w:t>
      </w:r>
    </w:p>
    <w:p w14:paraId="0D78D35B" w14:textId="77777777" w:rsidR="00F16F87" w:rsidRPr="00E6503A" w:rsidRDefault="00F16F87" w:rsidP="0054673E">
      <w:pPr>
        <w:widowControl w:val="0"/>
        <w:rPr>
          <w:b/>
          <w:snapToGrid w:val="0"/>
          <w:sz w:val="22"/>
        </w:rPr>
      </w:pPr>
    </w:p>
    <w:p w14:paraId="6F50F225" w14:textId="3067E8B0" w:rsidR="00F16F87" w:rsidRPr="00E6503A" w:rsidRDefault="00F16F87" w:rsidP="00CC24A9">
      <w:pPr>
        <w:pStyle w:val="Heading3"/>
        <w:rPr>
          <w:snapToGrid w:val="0"/>
        </w:rPr>
      </w:pPr>
      <w:bookmarkStart w:id="252" w:name="_Toc85116299"/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1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bookmarkEnd w:id="252"/>
    </w:p>
    <w:p w14:paraId="0F66561A" w14:textId="77777777" w:rsidR="00F16F87" w:rsidRPr="00E6503A" w:rsidRDefault="00F16F87" w:rsidP="0054673E">
      <w:pPr>
        <w:widowControl w:val="0"/>
        <w:jc w:val="center"/>
        <w:rPr>
          <w:b/>
          <w:snapToGrid w:val="0"/>
        </w:rPr>
      </w:pPr>
    </w:p>
    <w:p w14:paraId="6401E335" w14:textId="7DE908E4" w:rsidR="00F16F87" w:rsidRPr="00E6503A" w:rsidRDefault="00F16F87" w:rsidP="0054673E">
      <w:pPr>
        <w:widowControl w:val="0"/>
        <w:jc w:val="center"/>
        <w:rPr>
          <w:b/>
          <w:snapToGrid w:val="0"/>
        </w:rPr>
      </w:pPr>
      <w:r w:rsidRPr="00E6503A">
        <w:rPr>
          <w:b/>
          <w:snapToGrid w:val="0"/>
        </w:rPr>
        <w:t>THE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ROYAL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SOCIETY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OF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VICTORIA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INC.</w:t>
      </w:r>
    </w:p>
    <w:p w14:paraId="37765833" w14:textId="77777777" w:rsidR="00F16F87" w:rsidRPr="00E6503A" w:rsidRDefault="00F16F87" w:rsidP="0054673E">
      <w:pPr>
        <w:widowControl w:val="0"/>
        <w:rPr>
          <w:b/>
          <w:snapToGrid w:val="0"/>
        </w:rPr>
      </w:pPr>
    </w:p>
    <w:p w14:paraId="52225E3D" w14:textId="7EC085F9" w:rsidR="00F16F87" w:rsidRPr="00E6503A" w:rsidRDefault="00F16F87" w:rsidP="0054673E">
      <w:pPr>
        <w:widowControl w:val="0"/>
        <w:jc w:val="center"/>
        <w:rPr>
          <w:b/>
          <w:snapToGrid w:val="0"/>
        </w:rPr>
      </w:pPr>
      <w:r w:rsidRPr="00E6503A">
        <w:rPr>
          <w:b/>
          <w:snapToGrid w:val="0"/>
        </w:rPr>
        <w:t>NOMINATION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FOR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ELECTION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TO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COUNCIL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20XX</w:t>
      </w:r>
    </w:p>
    <w:p w14:paraId="0B862F77" w14:textId="4EF6B21B" w:rsidR="00F16F87" w:rsidRPr="00E6503A" w:rsidRDefault="00F16F87" w:rsidP="0054673E">
      <w:pPr>
        <w:widowControl w:val="0"/>
        <w:tabs>
          <w:tab w:val="right" w:leader="dot" w:pos="6804"/>
        </w:tabs>
        <w:spacing w:before="240" w:line="283" w:lineRule="exact"/>
        <w:rPr>
          <w:snapToGrid w:val="0"/>
        </w:rPr>
      </w:pPr>
      <w:r w:rsidRPr="00E6503A">
        <w:rPr>
          <w:snapToGrid w:val="0"/>
        </w:rPr>
        <w:t>We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hereby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</w:t>
      </w:r>
      <w:r w:rsidRPr="00E6503A">
        <w:rPr>
          <w:snapToGrid w:val="0"/>
        </w:rPr>
        <w:tab/>
      </w:r>
    </w:p>
    <w:p w14:paraId="35D7B1E3" w14:textId="77777777" w:rsidR="00F16F87" w:rsidRPr="00E6503A" w:rsidRDefault="00F16F87" w:rsidP="0054673E">
      <w:pPr>
        <w:widowControl w:val="0"/>
        <w:tabs>
          <w:tab w:val="right" w:leader="dot" w:pos="6804"/>
        </w:tabs>
        <w:spacing w:before="120" w:line="283" w:lineRule="exact"/>
        <w:rPr>
          <w:snapToGrid w:val="0"/>
        </w:rPr>
      </w:pPr>
      <w:r w:rsidRPr="00E6503A">
        <w:rPr>
          <w:snapToGrid w:val="0"/>
        </w:rPr>
        <w:t>of</w:t>
      </w:r>
      <w:r w:rsidRPr="00E6503A">
        <w:rPr>
          <w:snapToGrid w:val="0"/>
        </w:rPr>
        <w:tab/>
      </w:r>
    </w:p>
    <w:p w14:paraId="2ED01A26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0087DEA1" w14:textId="45C3FCB4" w:rsidR="00F16F87" w:rsidRPr="00E6503A" w:rsidRDefault="00F16F87" w:rsidP="0054673E">
      <w:pPr>
        <w:widowControl w:val="0"/>
        <w:tabs>
          <w:tab w:val="left" w:pos="204"/>
        </w:tabs>
        <w:rPr>
          <w:snapToGrid w:val="0"/>
        </w:rPr>
      </w:pP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of</w:t>
      </w:r>
      <w:proofErr w:type="gramEnd"/>
    </w:p>
    <w:p w14:paraId="77746A27" w14:textId="77777777" w:rsidR="00F16F87" w:rsidRPr="00E6503A" w:rsidRDefault="00F16F87" w:rsidP="0054673E">
      <w:pPr>
        <w:widowControl w:val="0"/>
        <w:tabs>
          <w:tab w:val="left" w:pos="742"/>
        </w:tabs>
        <w:ind w:left="742"/>
        <w:rPr>
          <w:snapToGrid w:val="0"/>
        </w:rPr>
      </w:pPr>
      <w:r w:rsidRPr="00E6503A">
        <w:rPr>
          <w:snapToGrid w:val="0"/>
        </w:rPr>
        <w:t>President</w:t>
      </w:r>
    </w:p>
    <w:p w14:paraId="481945B1" w14:textId="5BDDC259" w:rsidR="00F16F87" w:rsidRPr="00E6503A" w:rsidRDefault="00F16F87" w:rsidP="0054673E">
      <w:pPr>
        <w:widowControl w:val="0"/>
        <w:tabs>
          <w:tab w:val="left" w:pos="742"/>
        </w:tabs>
        <w:ind w:left="742"/>
        <w:rPr>
          <w:snapToGrid w:val="0"/>
        </w:rPr>
      </w:pPr>
      <w:r w:rsidRPr="00E6503A">
        <w:rPr>
          <w:snapToGrid w:val="0"/>
        </w:rPr>
        <w:t>Vice-President</w:t>
      </w:r>
      <w:r w:rsidR="00544B6C">
        <w:rPr>
          <w:snapToGrid w:val="0"/>
        </w:rPr>
        <w:t xml:space="preserve"> </w:t>
      </w:r>
    </w:p>
    <w:p w14:paraId="0C936F7F" w14:textId="70BA4CE0" w:rsidR="00F16F87" w:rsidRPr="00E6503A" w:rsidRDefault="00F16F87" w:rsidP="0054673E">
      <w:pPr>
        <w:widowControl w:val="0"/>
        <w:tabs>
          <w:tab w:val="left" w:pos="742"/>
        </w:tabs>
        <w:ind w:left="742"/>
        <w:rPr>
          <w:snapToGrid w:val="0"/>
        </w:rPr>
      </w:pPr>
      <w:r w:rsidRPr="00E6503A">
        <w:rPr>
          <w:snapToGrid w:val="0"/>
        </w:rPr>
        <w:t>Honorary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Secretary</w:t>
      </w:r>
    </w:p>
    <w:p w14:paraId="0F290699" w14:textId="21A27ECC" w:rsidR="00F16F87" w:rsidRPr="00E6503A" w:rsidRDefault="00F16F87" w:rsidP="0054673E">
      <w:pPr>
        <w:widowControl w:val="0"/>
        <w:tabs>
          <w:tab w:val="left" w:pos="742"/>
        </w:tabs>
        <w:ind w:left="742"/>
        <w:rPr>
          <w:snapToGrid w:val="0"/>
        </w:rPr>
      </w:pPr>
      <w:r w:rsidRPr="00E6503A">
        <w:rPr>
          <w:snapToGrid w:val="0"/>
        </w:rPr>
        <w:t>Honorary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Treasurer</w:t>
      </w:r>
    </w:p>
    <w:p w14:paraId="33EEDC8C" w14:textId="6D5131F3" w:rsidR="00F16F87" w:rsidRPr="00E6503A" w:rsidRDefault="00F16F87" w:rsidP="0054673E">
      <w:pPr>
        <w:widowControl w:val="0"/>
        <w:tabs>
          <w:tab w:val="left" w:pos="742"/>
        </w:tabs>
        <w:ind w:left="742"/>
        <w:rPr>
          <w:snapToGrid w:val="0"/>
        </w:rPr>
      </w:pPr>
      <w:r w:rsidRPr="00E6503A">
        <w:rPr>
          <w:snapToGrid w:val="0"/>
        </w:rPr>
        <w:t>Ordinary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Councillor</w:t>
      </w:r>
      <w:r w:rsidR="00544B6C">
        <w:rPr>
          <w:snapToGrid w:val="0"/>
        </w:rPr>
        <w:t xml:space="preserve"> </w:t>
      </w:r>
    </w:p>
    <w:p w14:paraId="6D8FACD7" w14:textId="1756B113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  <w:r w:rsidRPr="00E6503A">
        <w:rPr>
          <w:snapToGrid w:val="0"/>
        </w:rPr>
        <w:t>Please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strike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out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but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form.</w:t>
      </w:r>
    </w:p>
    <w:p w14:paraId="3BE6A6F9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b/>
          <w:snapToGrid w:val="0"/>
        </w:rPr>
      </w:pPr>
    </w:p>
    <w:p w14:paraId="1AA06378" w14:textId="4259BD59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  <w:r w:rsidRPr="00E6503A">
        <w:rPr>
          <w:snapToGrid w:val="0"/>
        </w:rPr>
        <w:t>I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consent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above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nomination.</w:t>
      </w:r>
    </w:p>
    <w:p w14:paraId="1614B13D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32E01EF1" w14:textId="1EB4C2D4" w:rsidR="00F16F87" w:rsidRPr="00E6503A" w:rsidRDefault="00F16F87" w:rsidP="0054673E">
      <w:pPr>
        <w:widowControl w:val="0"/>
        <w:tabs>
          <w:tab w:val="left" w:pos="725"/>
          <w:tab w:val="left" w:pos="4500"/>
          <w:tab w:val="left" w:pos="7655"/>
        </w:tabs>
        <w:rPr>
          <w:snapToGrid w:val="0"/>
        </w:rPr>
      </w:pPr>
      <w:r w:rsidRPr="00E6503A">
        <w:rPr>
          <w:snapToGrid w:val="0"/>
        </w:rPr>
        <w:t>Signature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Candidate……………………….</w:t>
      </w:r>
      <w:r w:rsidRPr="00E6503A">
        <w:rPr>
          <w:b/>
          <w:snapToGrid w:val="0"/>
        </w:rPr>
        <w:tab/>
      </w:r>
      <w:r w:rsidRPr="00E6503A">
        <w:rPr>
          <w:snapToGrid w:val="0"/>
        </w:rPr>
        <w:t>Date……………….</w:t>
      </w:r>
    </w:p>
    <w:p w14:paraId="5B0FDCB7" w14:textId="77777777" w:rsidR="00F16F87" w:rsidRPr="00E6503A" w:rsidRDefault="00F16F87" w:rsidP="0054673E">
      <w:pPr>
        <w:widowControl w:val="0"/>
        <w:tabs>
          <w:tab w:val="left" w:pos="725"/>
          <w:tab w:val="left" w:pos="5816"/>
        </w:tabs>
        <w:rPr>
          <w:snapToGrid w:val="0"/>
        </w:rPr>
      </w:pPr>
    </w:p>
    <w:p w14:paraId="0A93382B" w14:textId="215FF711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  <w:r w:rsidRPr="00E6503A">
        <w:rPr>
          <w:snapToGrid w:val="0"/>
        </w:rPr>
        <w:t>I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submit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with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exceeding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200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words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length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displayed</w:t>
      </w:r>
      <w:r w:rsidR="00544B6C">
        <w:rPr>
          <w:snapToGrid w:val="0"/>
          <w:sz w:val="22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  <w:sz w:val="22"/>
        </w:rPr>
        <w:t xml:space="preserve"> </w:t>
      </w:r>
      <w:r w:rsidRPr="00E6503A">
        <w:rPr>
          <w:snapToGrid w:val="0"/>
        </w:rPr>
        <w:t>Notice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Board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premises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website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necessary</w:t>
      </w:r>
      <w:r w:rsidRPr="00E6503A">
        <w:rPr>
          <w:snapToGrid w:val="0"/>
          <w:sz w:val="22"/>
        </w:rPr>
        <w:t>,</w:t>
      </w:r>
      <w:r w:rsidR="00544B6C">
        <w:rPr>
          <w:snapToGrid w:val="0"/>
          <w:sz w:val="22"/>
        </w:rPr>
        <w:t xml:space="preserve"> </w:t>
      </w:r>
      <w:r w:rsidRPr="00E6503A">
        <w:rPr>
          <w:snapToGrid w:val="0"/>
        </w:rPr>
        <w:t>circulated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Statement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mandatory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part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requirement.</w:t>
      </w:r>
    </w:p>
    <w:p w14:paraId="4CDE7B5F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0E2FDCBB" w14:textId="0B923543" w:rsidR="00F16F87" w:rsidRPr="00E6503A" w:rsidRDefault="00F16F87" w:rsidP="0054673E">
      <w:pPr>
        <w:widowControl w:val="0"/>
        <w:tabs>
          <w:tab w:val="left" w:pos="204"/>
        </w:tabs>
        <w:spacing w:after="120"/>
        <w:rPr>
          <w:b/>
          <w:snapToGrid w:val="0"/>
        </w:rPr>
      </w:pPr>
      <w:r w:rsidRPr="00E6503A">
        <w:rPr>
          <w:b/>
          <w:snapToGrid w:val="0"/>
        </w:rPr>
        <w:t>Nominated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by:</w:t>
      </w:r>
    </w:p>
    <w:p w14:paraId="5D33B704" w14:textId="1D7F0511" w:rsidR="00F16F87" w:rsidRPr="00E6503A" w:rsidRDefault="00F16F87" w:rsidP="0054673E">
      <w:pPr>
        <w:widowControl w:val="0"/>
        <w:tabs>
          <w:tab w:val="left" w:pos="0"/>
          <w:tab w:val="right" w:leader="dot" w:pos="4253"/>
          <w:tab w:val="left" w:pos="4536"/>
          <w:tab w:val="right" w:leader="dot" w:pos="7938"/>
        </w:tabs>
        <w:rPr>
          <w:snapToGrid w:val="0"/>
        </w:rPr>
      </w:pP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ab/>
      </w:r>
      <w:r w:rsidRPr="00E6503A">
        <w:rPr>
          <w:snapToGrid w:val="0"/>
        </w:rPr>
        <w:tab/>
        <w:t>Signature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…………………………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…………….</w:t>
      </w:r>
    </w:p>
    <w:p w14:paraId="2401006D" w14:textId="77777777" w:rsidR="00F16F87" w:rsidRPr="00E6503A" w:rsidRDefault="00F16F87" w:rsidP="0054673E">
      <w:pPr>
        <w:widowControl w:val="0"/>
        <w:tabs>
          <w:tab w:val="left" w:pos="0"/>
        </w:tabs>
        <w:rPr>
          <w:snapToGrid w:val="0"/>
        </w:rPr>
      </w:pPr>
    </w:p>
    <w:p w14:paraId="557A259F" w14:textId="77777777" w:rsidR="00F16F87" w:rsidRPr="00E6503A" w:rsidRDefault="00F16F87" w:rsidP="0054673E">
      <w:pPr>
        <w:widowControl w:val="0"/>
        <w:tabs>
          <w:tab w:val="left" w:pos="0"/>
        </w:tabs>
        <w:rPr>
          <w:snapToGrid w:val="0"/>
        </w:rPr>
      </w:pPr>
      <w:r w:rsidRPr="00E6503A">
        <w:rPr>
          <w:snapToGrid w:val="0"/>
        </w:rPr>
        <w:t>Address……………………………………………………………………………...</w:t>
      </w:r>
    </w:p>
    <w:p w14:paraId="4A021E4D" w14:textId="77777777" w:rsidR="00F16F87" w:rsidRPr="00E6503A" w:rsidRDefault="00F16F87" w:rsidP="0054673E">
      <w:pPr>
        <w:widowControl w:val="0"/>
        <w:tabs>
          <w:tab w:val="left" w:pos="1440"/>
        </w:tabs>
        <w:rPr>
          <w:snapToGrid w:val="0"/>
        </w:rPr>
      </w:pPr>
    </w:p>
    <w:p w14:paraId="4E514C22" w14:textId="619498E0" w:rsidR="00F16F87" w:rsidRPr="00E6503A" w:rsidRDefault="00F16F87" w:rsidP="0054673E">
      <w:pPr>
        <w:widowControl w:val="0"/>
        <w:tabs>
          <w:tab w:val="left" w:pos="204"/>
        </w:tabs>
        <w:spacing w:after="120"/>
        <w:rPr>
          <w:b/>
          <w:snapToGrid w:val="0"/>
        </w:rPr>
      </w:pPr>
      <w:r w:rsidRPr="00E6503A">
        <w:rPr>
          <w:b/>
          <w:snapToGrid w:val="0"/>
        </w:rPr>
        <w:t>Seconded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by:</w:t>
      </w:r>
    </w:p>
    <w:p w14:paraId="1FE29E3A" w14:textId="25BAC0D9" w:rsidR="00F16F87" w:rsidRPr="00E6503A" w:rsidRDefault="00F16F87" w:rsidP="0054673E">
      <w:pPr>
        <w:widowControl w:val="0"/>
        <w:tabs>
          <w:tab w:val="left" w:pos="0"/>
          <w:tab w:val="right" w:leader="dot" w:pos="4253"/>
          <w:tab w:val="left" w:pos="4536"/>
          <w:tab w:val="right" w:leader="dot" w:pos="7938"/>
        </w:tabs>
        <w:rPr>
          <w:snapToGrid w:val="0"/>
        </w:rPr>
      </w:pP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ab/>
      </w:r>
      <w:r w:rsidRPr="00E6503A">
        <w:rPr>
          <w:snapToGrid w:val="0"/>
        </w:rPr>
        <w:tab/>
        <w:t>Signature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…………………………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…………….</w:t>
      </w:r>
    </w:p>
    <w:p w14:paraId="53DCE3CC" w14:textId="77777777" w:rsidR="00F16F87" w:rsidRPr="00E6503A" w:rsidRDefault="00F16F87" w:rsidP="0054673E">
      <w:pPr>
        <w:widowControl w:val="0"/>
        <w:tabs>
          <w:tab w:val="left" w:pos="0"/>
        </w:tabs>
        <w:rPr>
          <w:snapToGrid w:val="0"/>
        </w:rPr>
      </w:pPr>
    </w:p>
    <w:p w14:paraId="5C1BE2F2" w14:textId="77777777" w:rsidR="00F16F87" w:rsidRPr="00E6503A" w:rsidRDefault="00F16F87" w:rsidP="0054673E">
      <w:pPr>
        <w:widowControl w:val="0"/>
        <w:tabs>
          <w:tab w:val="left" w:pos="0"/>
          <w:tab w:val="right" w:leader="dot" w:pos="7938"/>
        </w:tabs>
        <w:rPr>
          <w:snapToGrid w:val="0"/>
        </w:rPr>
      </w:pPr>
      <w:r w:rsidRPr="00E6503A">
        <w:rPr>
          <w:snapToGrid w:val="0"/>
        </w:rPr>
        <w:t>Address</w:t>
      </w:r>
      <w:r w:rsidRPr="00E6503A">
        <w:rPr>
          <w:snapToGrid w:val="0"/>
        </w:rPr>
        <w:tab/>
      </w:r>
    </w:p>
    <w:p w14:paraId="34DE55F3" w14:textId="77777777" w:rsidR="00F16F87" w:rsidRPr="00E6503A" w:rsidRDefault="00F16F87" w:rsidP="0054673E">
      <w:pPr>
        <w:widowControl w:val="0"/>
        <w:tabs>
          <w:tab w:val="left" w:pos="1428"/>
        </w:tabs>
        <w:rPr>
          <w:snapToGrid w:val="0"/>
        </w:rPr>
      </w:pPr>
    </w:p>
    <w:p w14:paraId="509424AB" w14:textId="4E44658C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  <w:r w:rsidRPr="00E6503A">
        <w:rPr>
          <w:snapToGrid w:val="0"/>
        </w:rPr>
        <w:t>This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nomination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reach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third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December,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Royal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Victoria,</w:t>
      </w:r>
      <w:r w:rsidR="00544B6C">
        <w:rPr>
          <w:snapToGrid w:val="0"/>
        </w:rPr>
        <w:t xml:space="preserve"> </w:t>
      </w:r>
      <w:r w:rsidR="00475195" w:rsidRPr="00E6503A">
        <w:rPr>
          <w:snapToGrid w:val="0"/>
        </w:rPr>
        <w:t>8</w:t>
      </w:r>
      <w:r w:rsidR="00544B6C">
        <w:rPr>
          <w:snapToGrid w:val="0"/>
        </w:rPr>
        <w:t xml:space="preserve"> </w:t>
      </w:r>
      <w:r w:rsidR="00475195" w:rsidRPr="00E6503A">
        <w:rPr>
          <w:snapToGrid w:val="0"/>
        </w:rPr>
        <w:t>La</w:t>
      </w:r>
      <w:r w:rsidR="00544B6C">
        <w:rPr>
          <w:snapToGrid w:val="0"/>
        </w:rPr>
        <w:t xml:space="preserve"> </w:t>
      </w:r>
      <w:r w:rsidR="00475195" w:rsidRPr="00E6503A">
        <w:rPr>
          <w:snapToGrid w:val="0"/>
        </w:rPr>
        <w:t>Trobe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Street,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Melbourne,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3000.</w:t>
      </w:r>
    </w:p>
    <w:p w14:paraId="5E4F8258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2B485C16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120183F9" w14:textId="77777777" w:rsidR="00F16F87" w:rsidRPr="00E6503A" w:rsidRDefault="00F16F87" w:rsidP="0054673E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5F30A1F9" w14:textId="4242F282" w:rsidR="00F16F87" w:rsidRPr="00E6503A" w:rsidRDefault="00F16F87" w:rsidP="00CC24A9">
      <w:pPr>
        <w:pStyle w:val="Heading3"/>
        <w:rPr>
          <w:snapToGrid w:val="0"/>
          <w:color w:val="3013AD"/>
          <w:u w:val="single"/>
        </w:rPr>
      </w:pPr>
      <w:r w:rsidRPr="00E6503A">
        <w:rPr>
          <w:snapToGrid w:val="0"/>
        </w:rPr>
        <w:br w:type="page"/>
      </w:r>
      <w:bookmarkStart w:id="253" w:name="_Toc85116300"/>
      <w:r w:rsidRPr="00E6503A">
        <w:rPr>
          <w:snapToGrid w:val="0"/>
        </w:rPr>
        <w:lastRenderedPageBreak/>
        <w:t>FORM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2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bookmarkEnd w:id="253"/>
    </w:p>
    <w:p w14:paraId="67C2C856" w14:textId="3571B48C" w:rsidR="00F16F87" w:rsidRPr="00E6503A" w:rsidRDefault="00F16F87" w:rsidP="002B6AC9">
      <w:pPr>
        <w:widowControl w:val="0"/>
        <w:tabs>
          <w:tab w:val="left" w:pos="266"/>
        </w:tabs>
        <w:jc w:val="right"/>
        <w:rPr>
          <w:b/>
          <w:snapToGrid w:val="0"/>
          <w:sz w:val="16"/>
        </w:rPr>
      </w:pPr>
      <w:r w:rsidRPr="00E6503A">
        <w:rPr>
          <w:b/>
          <w:snapToGrid w:val="0"/>
          <w:sz w:val="16"/>
        </w:rPr>
        <w:t>BALLOT</w:t>
      </w:r>
      <w:r w:rsidR="00544B6C">
        <w:rPr>
          <w:b/>
          <w:snapToGrid w:val="0"/>
          <w:sz w:val="16"/>
        </w:rPr>
        <w:t xml:space="preserve"> </w:t>
      </w:r>
      <w:r w:rsidRPr="00E6503A">
        <w:rPr>
          <w:b/>
          <w:snapToGrid w:val="0"/>
          <w:sz w:val="16"/>
        </w:rPr>
        <w:t>PAPER</w:t>
      </w:r>
      <w:r w:rsidR="00544B6C">
        <w:rPr>
          <w:b/>
          <w:snapToGrid w:val="0"/>
          <w:sz w:val="16"/>
        </w:rPr>
        <w:t xml:space="preserve"> </w:t>
      </w:r>
      <w:r w:rsidRPr="00E6503A">
        <w:rPr>
          <w:b/>
          <w:snapToGrid w:val="0"/>
          <w:sz w:val="16"/>
        </w:rPr>
        <w:t>NUMBER</w:t>
      </w:r>
      <w:r w:rsidR="00544B6C">
        <w:rPr>
          <w:b/>
          <w:snapToGrid w:val="0"/>
          <w:sz w:val="16"/>
        </w:rPr>
        <w:t xml:space="preserve"> </w:t>
      </w:r>
      <w:r w:rsidRPr="00E6503A">
        <w:rPr>
          <w:b/>
          <w:snapToGrid w:val="0"/>
          <w:sz w:val="16"/>
        </w:rPr>
        <w:t>INSERTED</w:t>
      </w:r>
    </w:p>
    <w:p w14:paraId="368C8740" w14:textId="77777777" w:rsidR="00F16F87" w:rsidRPr="00E6503A" w:rsidRDefault="00F16F87" w:rsidP="002B6AC9">
      <w:pPr>
        <w:widowControl w:val="0"/>
        <w:tabs>
          <w:tab w:val="left" w:pos="266"/>
        </w:tabs>
        <w:jc w:val="right"/>
        <w:rPr>
          <w:b/>
          <w:snapToGrid w:val="0"/>
          <w:sz w:val="16"/>
        </w:rPr>
      </w:pPr>
    </w:p>
    <w:p w14:paraId="482D6D54" w14:textId="700F7547" w:rsidR="00F16F87" w:rsidRPr="00E6503A" w:rsidRDefault="00F16F87" w:rsidP="0054673E">
      <w:pPr>
        <w:widowControl w:val="0"/>
        <w:tabs>
          <w:tab w:val="left" w:pos="266"/>
        </w:tabs>
        <w:jc w:val="center"/>
        <w:rPr>
          <w:b/>
          <w:bCs/>
          <w:snapToGrid w:val="0"/>
        </w:rPr>
      </w:pPr>
      <w:r w:rsidRPr="00E6503A">
        <w:rPr>
          <w:b/>
          <w:bCs/>
          <w:snapToGrid w:val="0"/>
        </w:rPr>
        <w:t>THE</w:t>
      </w:r>
      <w:r w:rsidR="00544B6C">
        <w:rPr>
          <w:b/>
          <w:bCs/>
          <w:snapToGrid w:val="0"/>
        </w:rPr>
        <w:t xml:space="preserve"> </w:t>
      </w:r>
      <w:r w:rsidRPr="00E6503A">
        <w:rPr>
          <w:b/>
          <w:bCs/>
          <w:snapToGrid w:val="0"/>
        </w:rPr>
        <w:t>ROYAL</w:t>
      </w:r>
      <w:r w:rsidR="00544B6C">
        <w:rPr>
          <w:b/>
          <w:bCs/>
          <w:snapToGrid w:val="0"/>
        </w:rPr>
        <w:t xml:space="preserve"> </w:t>
      </w:r>
      <w:r w:rsidRPr="00E6503A">
        <w:rPr>
          <w:b/>
          <w:bCs/>
          <w:snapToGrid w:val="0"/>
        </w:rPr>
        <w:t>SOCIETY</w:t>
      </w:r>
      <w:r w:rsidR="00544B6C">
        <w:rPr>
          <w:b/>
          <w:bCs/>
          <w:snapToGrid w:val="0"/>
        </w:rPr>
        <w:t xml:space="preserve"> </w:t>
      </w:r>
      <w:r w:rsidRPr="00E6503A">
        <w:rPr>
          <w:b/>
          <w:bCs/>
          <w:snapToGrid w:val="0"/>
        </w:rPr>
        <w:t>OF</w:t>
      </w:r>
      <w:r w:rsidR="00544B6C">
        <w:rPr>
          <w:b/>
          <w:bCs/>
          <w:snapToGrid w:val="0"/>
        </w:rPr>
        <w:t xml:space="preserve"> </w:t>
      </w:r>
      <w:r w:rsidRPr="00E6503A">
        <w:rPr>
          <w:b/>
          <w:bCs/>
          <w:snapToGrid w:val="0"/>
        </w:rPr>
        <w:t>VICTORIA</w:t>
      </w:r>
      <w:r w:rsidR="00544B6C">
        <w:rPr>
          <w:b/>
          <w:bCs/>
          <w:snapToGrid w:val="0"/>
        </w:rPr>
        <w:t xml:space="preserve"> </w:t>
      </w:r>
      <w:r w:rsidRPr="00E6503A">
        <w:rPr>
          <w:b/>
          <w:bCs/>
          <w:snapToGrid w:val="0"/>
        </w:rPr>
        <w:t>INC.</w:t>
      </w:r>
    </w:p>
    <w:p w14:paraId="5FCB8FBE" w14:textId="77777777" w:rsidR="00CC24A9" w:rsidRDefault="00CC24A9" w:rsidP="00CC24A9">
      <w:pPr>
        <w:rPr>
          <w:b/>
          <w:bCs/>
        </w:rPr>
      </w:pPr>
    </w:p>
    <w:p w14:paraId="42217979" w14:textId="0A11A4F6" w:rsidR="00F16F87" w:rsidRPr="00CC24A9" w:rsidRDefault="00F16F87" w:rsidP="00CC24A9">
      <w:pPr>
        <w:jc w:val="center"/>
        <w:rPr>
          <w:b/>
          <w:bCs/>
          <w:sz w:val="32"/>
          <w:szCs w:val="32"/>
        </w:rPr>
      </w:pPr>
      <w:r w:rsidRPr="00CC24A9">
        <w:rPr>
          <w:b/>
          <w:bCs/>
          <w:sz w:val="32"/>
          <w:szCs w:val="32"/>
        </w:rPr>
        <w:t>BALLOT</w:t>
      </w:r>
      <w:r w:rsidR="00544B6C">
        <w:rPr>
          <w:b/>
          <w:bCs/>
          <w:sz w:val="32"/>
          <w:szCs w:val="32"/>
        </w:rPr>
        <w:t xml:space="preserve"> </w:t>
      </w:r>
      <w:r w:rsidRPr="00CC24A9">
        <w:rPr>
          <w:b/>
          <w:bCs/>
          <w:sz w:val="32"/>
          <w:szCs w:val="32"/>
        </w:rPr>
        <w:t>PAPER</w:t>
      </w:r>
      <w:r w:rsidR="00544B6C">
        <w:rPr>
          <w:b/>
          <w:bCs/>
          <w:sz w:val="32"/>
          <w:szCs w:val="32"/>
        </w:rPr>
        <w:t xml:space="preserve"> </w:t>
      </w:r>
      <w:r w:rsidRPr="00CC24A9">
        <w:rPr>
          <w:b/>
          <w:bCs/>
          <w:sz w:val="32"/>
          <w:szCs w:val="32"/>
        </w:rPr>
        <w:t>20XX</w:t>
      </w:r>
    </w:p>
    <w:p w14:paraId="4E160630" w14:textId="77777777" w:rsidR="00CC24A9" w:rsidRPr="00CC24A9" w:rsidRDefault="00CC24A9" w:rsidP="00CC24A9">
      <w:pPr>
        <w:rPr>
          <w:b/>
          <w:bCs/>
        </w:rPr>
      </w:pPr>
    </w:p>
    <w:p w14:paraId="193DE81B" w14:textId="076FF752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ind w:left="283"/>
        <w:rPr>
          <w:snapToGrid w:val="0"/>
        </w:rPr>
      </w:pPr>
      <w:r w:rsidRPr="00E6503A">
        <w:rPr>
          <w:snapToGrid w:val="0"/>
        </w:rPr>
        <w:t>Only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balloting,</w:t>
      </w:r>
      <w:r w:rsidR="00544B6C">
        <w:rPr>
          <w:snapToGrid w:val="0"/>
        </w:rPr>
        <w:t xml:space="preserve"> </w:t>
      </w:r>
      <w:proofErr w:type="gramStart"/>
      <w:r w:rsidRPr="00E6503A">
        <w:rPr>
          <w:snapToGrid w:val="0"/>
        </w:rPr>
        <w:t>i.e.</w:t>
      </w:r>
      <w:proofErr w:type="gramEnd"/>
      <w:r w:rsidR="00544B6C">
        <w:rPr>
          <w:snapToGrid w:val="0"/>
        </w:rPr>
        <w:t xml:space="preserve"> </w:t>
      </w:r>
      <w:r w:rsidRPr="00E6503A">
        <w:rPr>
          <w:snapToGrid w:val="0"/>
        </w:rPr>
        <w:t>3.30pm,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first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Monday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March,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shall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eligible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vote.</w:t>
      </w:r>
    </w:p>
    <w:p w14:paraId="76FE22C8" w14:textId="77777777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rPr>
          <w:snapToGrid w:val="0"/>
        </w:rPr>
      </w:pPr>
    </w:p>
    <w:p w14:paraId="0E893DBB" w14:textId="00FFE4D3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ind w:left="283"/>
        <w:rPr>
          <w:snapToGrid w:val="0"/>
        </w:rPr>
      </w:pP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following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persons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nominated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shown,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order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their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listing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determined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lot.</w:t>
      </w:r>
    </w:p>
    <w:p w14:paraId="4211F824" w14:textId="77777777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rPr>
          <w:snapToGrid w:val="0"/>
        </w:rPr>
      </w:pPr>
    </w:p>
    <w:p w14:paraId="46694250" w14:textId="152A2232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>1.</w:t>
      </w:r>
      <w:r w:rsidRPr="00E6503A">
        <w:rPr>
          <w:snapToGrid w:val="0"/>
        </w:rPr>
        <w:tab/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President</w:t>
      </w:r>
      <w:r w:rsidR="00544B6C">
        <w:rPr>
          <w:snapToGrid w:val="0"/>
        </w:rPr>
        <w:t xml:space="preserve"> </w:t>
      </w:r>
    </w:p>
    <w:p w14:paraId="4F21CA9B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5E668A74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</w:t>
      </w:r>
    </w:p>
    <w:p w14:paraId="1EDA5E6E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3A657715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rPr>
          <w:snapToGrid w:val="0"/>
        </w:rPr>
      </w:pPr>
    </w:p>
    <w:p w14:paraId="6196214A" w14:textId="055D87B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>2.</w:t>
      </w:r>
      <w:r w:rsidRPr="00E6503A">
        <w:rPr>
          <w:snapToGrid w:val="0"/>
        </w:rPr>
        <w:tab/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Vice-President</w:t>
      </w:r>
    </w:p>
    <w:p w14:paraId="57880AB8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191011D5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</w:t>
      </w:r>
    </w:p>
    <w:p w14:paraId="1888DBD1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0BDBC189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rPr>
          <w:i/>
          <w:snapToGrid w:val="0"/>
        </w:rPr>
      </w:pPr>
    </w:p>
    <w:p w14:paraId="089C5C25" w14:textId="72B0E35F" w:rsidR="00F16F87" w:rsidRPr="00E6503A" w:rsidRDefault="00F16F87" w:rsidP="0054673E">
      <w:pPr>
        <w:widowControl w:val="0"/>
        <w:tabs>
          <w:tab w:val="decimal" w:pos="368"/>
          <w:tab w:val="left" w:pos="1003"/>
        </w:tabs>
        <w:rPr>
          <w:snapToGrid w:val="0"/>
        </w:rPr>
      </w:pPr>
      <w:r w:rsidRPr="00E6503A">
        <w:rPr>
          <w:i/>
          <w:snapToGrid w:val="0"/>
        </w:rPr>
        <w:tab/>
      </w:r>
      <w:r w:rsidR="00E6503A">
        <w:rPr>
          <w:snapToGrid w:val="0"/>
        </w:rPr>
        <w:t>3</w:t>
      </w:r>
      <w:r w:rsidRPr="00E6503A">
        <w:rPr>
          <w:snapToGrid w:val="0"/>
        </w:rPr>
        <w:t>.</w:t>
      </w:r>
      <w:r w:rsidRPr="00E6503A">
        <w:rPr>
          <w:snapToGrid w:val="0"/>
        </w:rPr>
        <w:tab/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Honorary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Secretary</w:t>
      </w:r>
    </w:p>
    <w:p w14:paraId="7187B3D5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7E0ADBA6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01997774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</w: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</w:t>
      </w:r>
    </w:p>
    <w:p w14:paraId="77885243" w14:textId="77777777" w:rsidR="00F16F87" w:rsidRPr="00E6503A" w:rsidRDefault="00F16F87" w:rsidP="0054673E">
      <w:pPr>
        <w:widowControl w:val="0"/>
        <w:tabs>
          <w:tab w:val="decimal" w:pos="368"/>
          <w:tab w:val="left" w:pos="1003"/>
        </w:tabs>
        <w:rPr>
          <w:snapToGrid w:val="0"/>
        </w:rPr>
      </w:pPr>
    </w:p>
    <w:p w14:paraId="43C8CC3A" w14:textId="6E4D1F52" w:rsidR="00F16F87" w:rsidRPr="00E6503A" w:rsidRDefault="00E6503A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>
        <w:rPr>
          <w:snapToGrid w:val="0"/>
        </w:rPr>
        <w:t>4</w:t>
      </w:r>
      <w:r w:rsidR="00F16F87" w:rsidRPr="00E6503A">
        <w:rPr>
          <w:snapToGrid w:val="0"/>
        </w:rPr>
        <w:t>.</w:t>
      </w:r>
      <w:r w:rsidR="00F16F87" w:rsidRPr="00E6503A">
        <w:rPr>
          <w:snapToGrid w:val="0"/>
        </w:rPr>
        <w:tab/>
        <w:t>For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Honorary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Treasurer</w:t>
      </w:r>
    </w:p>
    <w:p w14:paraId="094FA411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  <w:t>..............................................</w:t>
      </w:r>
    </w:p>
    <w:p w14:paraId="4F55CF3B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  <w:t>..............................................</w:t>
      </w:r>
    </w:p>
    <w:p w14:paraId="29FBE6F9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firstLine="283"/>
        <w:rPr>
          <w:snapToGrid w:val="0"/>
        </w:rPr>
      </w:pPr>
      <w:r w:rsidRPr="00E6503A">
        <w:rPr>
          <w:snapToGrid w:val="0"/>
        </w:rPr>
        <w:tab/>
        <w:t>..............................................</w:t>
      </w:r>
    </w:p>
    <w:p w14:paraId="3FD89E72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rPr>
          <w:snapToGrid w:val="0"/>
        </w:rPr>
      </w:pPr>
    </w:p>
    <w:p w14:paraId="744359E5" w14:textId="121B6A00" w:rsidR="00F16F87" w:rsidRPr="00E6503A" w:rsidRDefault="00E6503A" w:rsidP="0054673E">
      <w:pPr>
        <w:widowControl w:val="0"/>
        <w:tabs>
          <w:tab w:val="left" w:pos="283"/>
          <w:tab w:val="left" w:pos="1003"/>
        </w:tabs>
        <w:spacing w:line="243" w:lineRule="exact"/>
        <w:ind w:left="1003" w:hanging="720"/>
        <w:rPr>
          <w:snapToGrid w:val="0"/>
        </w:rPr>
      </w:pPr>
      <w:r>
        <w:rPr>
          <w:snapToGrid w:val="0"/>
        </w:rPr>
        <w:t>5</w:t>
      </w:r>
      <w:r w:rsidR="00F16F87" w:rsidRPr="00E6503A">
        <w:rPr>
          <w:snapToGrid w:val="0"/>
        </w:rPr>
        <w:t>.</w:t>
      </w:r>
      <w:r w:rsidR="00F16F87" w:rsidRPr="00E6503A">
        <w:rPr>
          <w:snapToGrid w:val="0"/>
        </w:rPr>
        <w:tab/>
        <w:t>For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ordinary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member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Council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(</w:t>
      </w:r>
      <w:r w:rsidR="00F16F87" w:rsidRPr="00E6503A">
        <w:rPr>
          <w:b/>
          <w:i/>
          <w:snapToGrid w:val="0"/>
        </w:rPr>
        <w:t>number</w:t>
      </w:r>
      <w:r w:rsidR="00544B6C">
        <w:rPr>
          <w:snapToGrid w:val="0"/>
        </w:rPr>
        <w:t xml:space="preserve"> </w:t>
      </w:r>
      <w:r w:rsidR="00F16F87" w:rsidRPr="00E6503A">
        <w:rPr>
          <w:snapToGrid w:val="0"/>
        </w:rPr>
        <w:t>positions)</w:t>
      </w:r>
    </w:p>
    <w:p w14:paraId="56DCA844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left="1723" w:hanging="720"/>
        <w:rPr>
          <w:snapToGrid w:val="0"/>
        </w:rPr>
      </w:pP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.................................................................................................</w:t>
      </w:r>
    </w:p>
    <w:p w14:paraId="6A301F21" w14:textId="77777777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line="243" w:lineRule="exact"/>
        <w:ind w:left="1723" w:hanging="720"/>
        <w:rPr>
          <w:snapToGrid w:val="0"/>
        </w:rPr>
      </w:pPr>
      <w:r w:rsidRPr="00E6503A">
        <w:rPr>
          <w:rFonts w:ascii="Arial" w:hAnsi="Arial" w:cs="Arial"/>
          <w:snapToGrid w:val="0"/>
        </w:rPr>
        <w:t>⁪</w:t>
      </w:r>
      <w:r w:rsidRPr="00E6503A">
        <w:rPr>
          <w:snapToGrid w:val="0"/>
        </w:rPr>
        <w:t>.................................................................................................</w:t>
      </w:r>
    </w:p>
    <w:p w14:paraId="53271A71" w14:textId="77777777" w:rsidR="00F16F87" w:rsidRPr="00E6503A" w:rsidRDefault="00F16F87" w:rsidP="0054673E">
      <w:pPr>
        <w:widowControl w:val="0"/>
        <w:tabs>
          <w:tab w:val="left" w:pos="1003"/>
        </w:tabs>
        <w:rPr>
          <w:snapToGrid w:val="0"/>
        </w:rPr>
      </w:pPr>
    </w:p>
    <w:p w14:paraId="1E2E38A5" w14:textId="4D37C398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ind w:left="283"/>
        <w:rPr>
          <w:snapToGrid w:val="0"/>
        </w:rPr>
      </w:pPr>
      <w:r w:rsidRPr="00E6503A">
        <w:rPr>
          <w:snapToGrid w:val="0"/>
        </w:rPr>
        <w:t>When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YOU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(</w:t>
      </w:r>
      <w:r w:rsidRPr="00E6503A">
        <w:rPr>
          <w:snapToGrid w:val="0"/>
        </w:rPr>
        <w:sym w:font="Wingdings" w:char="F0FC"/>
      </w:r>
      <w:r w:rsidRPr="00E6503A">
        <w:rPr>
          <w:snapToGrid w:val="0"/>
        </w:rPr>
        <w:t>)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BOX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AGAINST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CANDIDATE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YOUR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CHOICE.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tick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occurs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more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</w:t>
      </w:r>
      <w:r w:rsidRPr="00E6503A">
        <w:rPr>
          <w:i/>
          <w:snapToGrid w:val="0"/>
        </w:rPr>
        <w:t>,</w:t>
      </w:r>
      <w:r w:rsidR="00544B6C">
        <w:rPr>
          <w:i/>
          <w:snapToGrid w:val="0"/>
        </w:rPr>
        <w:t xml:space="preserve"> </w:t>
      </w:r>
      <w:r w:rsidRPr="00E6503A">
        <w:rPr>
          <w:snapToGrid w:val="0"/>
        </w:rPr>
        <w:t>(other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10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where</w:t>
      </w:r>
      <w:r w:rsidR="00544B6C">
        <w:rPr>
          <w:snapToGrid w:val="0"/>
        </w:rPr>
        <w:t xml:space="preserve"> </w:t>
      </w:r>
      <w:r w:rsidRPr="00E6503A">
        <w:rPr>
          <w:b/>
          <w:i/>
          <w:snapToGrid w:val="0"/>
        </w:rPr>
        <w:t>number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cast),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declared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position.</w:t>
      </w:r>
    </w:p>
    <w:p w14:paraId="6E3FD261" w14:textId="77777777" w:rsidR="00F16F87" w:rsidRPr="00E6503A" w:rsidRDefault="00F16F87" w:rsidP="0054673E">
      <w:pPr>
        <w:widowControl w:val="0"/>
        <w:tabs>
          <w:tab w:val="left" w:pos="283"/>
        </w:tabs>
        <w:spacing w:line="243" w:lineRule="exact"/>
        <w:rPr>
          <w:snapToGrid w:val="0"/>
        </w:rPr>
      </w:pPr>
    </w:p>
    <w:p w14:paraId="2176B52C" w14:textId="5186F802" w:rsidR="00F16F87" w:rsidRPr="00E6503A" w:rsidRDefault="00F16F87" w:rsidP="0054673E">
      <w:pPr>
        <w:widowControl w:val="0"/>
        <w:tabs>
          <w:tab w:val="left" w:pos="283"/>
        </w:tabs>
        <w:spacing w:after="120" w:line="243" w:lineRule="exact"/>
        <w:ind w:left="283"/>
        <w:rPr>
          <w:snapToGrid w:val="0"/>
        </w:rPr>
      </w:pPr>
      <w:r w:rsidRPr="00E6503A">
        <w:rPr>
          <w:snapToGrid w:val="0"/>
        </w:rPr>
        <w:t>When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you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completed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you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must:</w:t>
      </w:r>
    </w:p>
    <w:p w14:paraId="62111C0B" w14:textId="48EA8DFD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after="120" w:line="243" w:lineRule="exact"/>
        <w:ind w:left="1003" w:hanging="720"/>
        <w:rPr>
          <w:snapToGrid w:val="0"/>
        </w:rPr>
      </w:pPr>
      <w:r w:rsidRPr="00E6503A">
        <w:rPr>
          <w:snapToGrid w:val="0"/>
        </w:rPr>
        <w:t>1.</w:t>
      </w:r>
      <w:r w:rsidRPr="00E6503A">
        <w:rPr>
          <w:snapToGrid w:val="0"/>
        </w:rPr>
        <w:tab/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seal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envelope.</w:t>
      </w:r>
    </w:p>
    <w:p w14:paraId="456DC1A4" w14:textId="365D41EE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after="120" w:line="243" w:lineRule="exact"/>
        <w:ind w:left="1003" w:hanging="720"/>
        <w:rPr>
          <w:snapToGrid w:val="0"/>
        </w:rPr>
      </w:pPr>
      <w:r w:rsidRPr="00E6503A">
        <w:rPr>
          <w:snapToGrid w:val="0"/>
        </w:rPr>
        <w:t>2.</w:t>
      </w:r>
      <w:r w:rsidRPr="00E6503A">
        <w:rPr>
          <w:snapToGrid w:val="0"/>
        </w:rPr>
        <w:tab/>
        <w:t>Insert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marked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BALLOT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PAPER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addressed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Royal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Victoria,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8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La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Trobe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Street,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Melbourne,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3000</w:t>
      </w:r>
    </w:p>
    <w:p w14:paraId="1EAA7CC8" w14:textId="2DF0C66F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after="120" w:line="243" w:lineRule="exact"/>
        <w:ind w:left="1003" w:hanging="720"/>
        <w:rPr>
          <w:snapToGrid w:val="0"/>
        </w:rPr>
      </w:pPr>
      <w:r w:rsidRPr="00E6503A">
        <w:rPr>
          <w:snapToGrid w:val="0"/>
        </w:rPr>
        <w:t>3.</w:t>
      </w:r>
      <w:r w:rsidRPr="00E6503A">
        <w:rPr>
          <w:snapToGrid w:val="0"/>
        </w:rPr>
        <w:tab/>
        <w:t>Ensure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you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have</w:t>
      </w:r>
      <w:r w:rsidR="00544B6C">
        <w:rPr>
          <w:snapToGrid w:val="0"/>
        </w:rPr>
        <w:t xml:space="preserve"> </w:t>
      </w:r>
      <w:r w:rsidRPr="00E6503A">
        <w:rPr>
          <w:b/>
          <w:snapToGrid w:val="0"/>
        </w:rPr>
        <w:t>printed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your</w:t>
      </w:r>
      <w:r w:rsidR="00544B6C">
        <w:rPr>
          <w:b/>
          <w:snapToGrid w:val="0"/>
        </w:rPr>
        <w:t xml:space="preserve"> </w:t>
      </w:r>
      <w:r w:rsidRPr="00E6503A">
        <w:rPr>
          <w:b/>
          <w:snapToGrid w:val="0"/>
        </w:rPr>
        <w:t>name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place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indicated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outside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larger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valid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confidential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however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identity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must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checked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assure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voter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is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financial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member.</w:t>
      </w:r>
      <w:r w:rsidR="00544B6C">
        <w:rPr>
          <w:snapToGrid w:val="0"/>
        </w:rPr>
        <w:t xml:space="preserve"> </w:t>
      </w:r>
    </w:p>
    <w:p w14:paraId="0D81D415" w14:textId="2D39B6F1" w:rsidR="00F16F87" w:rsidRPr="00E6503A" w:rsidRDefault="00F16F87" w:rsidP="0054673E">
      <w:pPr>
        <w:widowControl w:val="0"/>
        <w:tabs>
          <w:tab w:val="left" w:pos="283"/>
          <w:tab w:val="left" w:pos="1003"/>
        </w:tabs>
        <w:spacing w:after="120" w:line="243" w:lineRule="exact"/>
        <w:ind w:left="1003" w:hanging="720"/>
        <w:rPr>
          <w:snapToGrid w:val="0"/>
        </w:rPr>
      </w:pPr>
      <w:r w:rsidRPr="00E6503A">
        <w:rPr>
          <w:snapToGrid w:val="0"/>
        </w:rPr>
        <w:t>4.</w:t>
      </w:r>
      <w:r w:rsidRPr="00E6503A">
        <w:rPr>
          <w:snapToGrid w:val="0"/>
        </w:rPr>
        <w:tab/>
        <w:t>Post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deliver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envelope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to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reach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Returning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at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Royal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Society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Victoria,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8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La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Trobe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Street,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Melbourne,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Victoria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3000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by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3.30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pm.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the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poll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closing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day.</w:t>
      </w:r>
    </w:p>
    <w:p w14:paraId="48B1F1C9" w14:textId="27C4B46F" w:rsidR="00F16F87" w:rsidRPr="00E6503A" w:rsidRDefault="00544B6C" w:rsidP="0054673E">
      <w:pPr>
        <w:widowControl w:val="0"/>
        <w:tabs>
          <w:tab w:val="left" w:pos="725"/>
        </w:tabs>
        <w:spacing w:line="283" w:lineRule="exact"/>
        <w:rPr>
          <w:snapToGrid w:val="0"/>
        </w:rPr>
        <w:sectPr w:rsidR="00F16F87" w:rsidRPr="00E6503A" w:rsidSect="0054673E">
          <w:footerReference w:type="even" r:id="rId15"/>
          <w:pgSz w:w="11916" w:h="16800" w:code="9"/>
          <w:pgMar w:top="737" w:right="851" w:bottom="737" w:left="851" w:header="1440" w:footer="720" w:gutter="0"/>
          <w:cols w:space="720"/>
          <w:noEndnote/>
        </w:sectPr>
      </w:pPr>
      <w:r>
        <w:rPr>
          <w:snapToGrid w:val="0"/>
        </w:rPr>
        <w:t xml:space="preserve"> </w:t>
      </w:r>
    </w:p>
    <w:p w14:paraId="6D9582C9" w14:textId="6D313D91" w:rsidR="00F16F87" w:rsidRPr="00E6503A" w:rsidRDefault="00F16F87" w:rsidP="00CC24A9">
      <w:pPr>
        <w:pStyle w:val="Heading3"/>
        <w:rPr>
          <w:snapToGrid w:val="0"/>
        </w:rPr>
      </w:pPr>
      <w:bookmarkStart w:id="254" w:name="_Toc85116301"/>
      <w:r w:rsidRPr="00E6503A">
        <w:rPr>
          <w:snapToGrid w:val="0"/>
        </w:rPr>
        <w:lastRenderedPageBreak/>
        <w:t>FORM</w:t>
      </w:r>
      <w:r w:rsidR="00544B6C">
        <w:rPr>
          <w:snapToGrid w:val="0"/>
        </w:rPr>
        <w:t xml:space="preserve"> </w:t>
      </w:r>
      <w:r w:rsidR="00CC24A9">
        <w:rPr>
          <w:snapToGrid w:val="0"/>
        </w:rPr>
        <w:t>3</w:t>
      </w:r>
      <w:r w:rsidR="00544B6C">
        <w:rPr>
          <w:snapToGrid w:val="0"/>
        </w:rPr>
        <w:t xml:space="preserve"> </w:t>
      </w:r>
      <w:r w:rsidR="00210277" w:rsidRPr="00E6503A">
        <w:rPr>
          <w:snapToGrid w:val="0"/>
        </w:rPr>
        <w:t>Chief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Executive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Officer’s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Receipt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Form</w:t>
      </w:r>
      <w:bookmarkEnd w:id="254"/>
    </w:p>
    <w:p w14:paraId="1BC73FE6" w14:textId="77777777" w:rsidR="00F16F87" w:rsidRPr="00E6503A" w:rsidRDefault="00F16F87" w:rsidP="0054673E">
      <w:pPr>
        <w:widowControl w:val="0"/>
        <w:tabs>
          <w:tab w:val="left" w:pos="725"/>
        </w:tabs>
        <w:spacing w:line="283" w:lineRule="exact"/>
        <w:rPr>
          <w:snapToGrid w:val="0"/>
        </w:rPr>
      </w:pPr>
    </w:p>
    <w:p w14:paraId="45EB1D2A" w14:textId="51EB14BB" w:rsidR="00F16F87" w:rsidRPr="00E6503A" w:rsidRDefault="00F16F87" w:rsidP="0054673E">
      <w:pPr>
        <w:jc w:val="center"/>
        <w:rPr>
          <w:b/>
          <w:sz w:val="32"/>
        </w:rPr>
      </w:pPr>
      <w:r w:rsidRPr="00E6503A">
        <w:rPr>
          <w:b/>
          <w:sz w:val="32"/>
        </w:rPr>
        <w:t>THE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ROYAL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SOCIETY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OF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VICTORIA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INC</w:t>
      </w:r>
    </w:p>
    <w:p w14:paraId="67CAC074" w14:textId="77777777" w:rsidR="00F16F87" w:rsidRPr="00E6503A" w:rsidRDefault="00F16F87" w:rsidP="0054673E">
      <w:pPr>
        <w:jc w:val="both"/>
      </w:pPr>
    </w:p>
    <w:p w14:paraId="68460711" w14:textId="54BD7787" w:rsidR="00F16F87" w:rsidRPr="00E6503A" w:rsidRDefault="00F16F87" w:rsidP="0054673E">
      <w:pPr>
        <w:jc w:val="center"/>
        <w:rPr>
          <w:b/>
          <w:sz w:val="28"/>
        </w:rPr>
      </w:pPr>
      <w:r w:rsidRPr="00E6503A">
        <w:rPr>
          <w:b/>
          <w:sz w:val="28"/>
        </w:rPr>
        <w:t>COUNCIL</w:t>
      </w:r>
      <w:r w:rsidR="00544B6C">
        <w:rPr>
          <w:b/>
          <w:sz w:val="28"/>
        </w:rPr>
        <w:t xml:space="preserve"> </w:t>
      </w:r>
      <w:r w:rsidRPr="00E6503A">
        <w:rPr>
          <w:b/>
          <w:sz w:val="28"/>
        </w:rPr>
        <w:t>NOMINATIONS</w:t>
      </w:r>
      <w:r w:rsidR="00544B6C">
        <w:rPr>
          <w:b/>
          <w:sz w:val="28"/>
        </w:rPr>
        <w:t xml:space="preserve">  </w:t>
      </w:r>
      <w:r w:rsidRPr="00E6503A">
        <w:rPr>
          <w:b/>
          <w:sz w:val="28"/>
        </w:rPr>
        <w:t>20XX</w:t>
      </w:r>
    </w:p>
    <w:p w14:paraId="618A0AB7" w14:textId="77777777" w:rsidR="00F16F87" w:rsidRPr="00E6503A" w:rsidRDefault="00F16F87" w:rsidP="0054673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397"/>
        <w:gridCol w:w="3189"/>
        <w:gridCol w:w="3005"/>
        <w:gridCol w:w="2707"/>
        <w:gridCol w:w="1452"/>
      </w:tblGrid>
      <w:tr w:rsidR="00F16F87" w:rsidRPr="00E6503A" w14:paraId="5EEB5E19" w14:textId="77777777">
        <w:tc>
          <w:tcPr>
            <w:tcW w:w="1242" w:type="dxa"/>
          </w:tcPr>
          <w:p w14:paraId="07C9EBC5" w14:textId="77777777" w:rsidR="00F16F87" w:rsidRPr="00E6503A" w:rsidRDefault="00F16F87" w:rsidP="00B46953">
            <w:pPr>
              <w:jc w:val="both"/>
            </w:pPr>
          </w:p>
          <w:p w14:paraId="68669D83" w14:textId="1335725A" w:rsidR="00F16F87" w:rsidRPr="00E6503A" w:rsidRDefault="00F16F87" w:rsidP="00B46953">
            <w:pPr>
              <w:jc w:val="center"/>
              <w:rPr>
                <w:b/>
                <w:bCs/>
              </w:rPr>
            </w:pPr>
            <w:r w:rsidRPr="00E6503A">
              <w:rPr>
                <w:b/>
                <w:bCs/>
              </w:rPr>
              <w:t>Date</w:t>
            </w:r>
            <w:r w:rsidR="00544B6C">
              <w:rPr>
                <w:b/>
                <w:bCs/>
              </w:rPr>
              <w:t xml:space="preserve"> </w:t>
            </w:r>
            <w:r w:rsidRPr="00E6503A">
              <w:rPr>
                <w:b/>
                <w:bCs/>
              </w:rPr>
              <w:t>Received</w:t>
            </w:r>
          </w:p>
        </w:tc>
        <w:tc>
          <w:tcPr>
            <w:tcW w:w="3397" w:type="dxa"/>
          </w:tcPr>
          <w:p w14:paraId="43B5863A" w14:textId="77777777" w:rsidR="00F16F87" w:rsidRPr="00E6503A" w:rsidRDefault="00F16F87" w:rsidP="00B46953">
            <w:pPr>
              <w:jc w:val="both"/>
            </w:pPr>
          </w:p>
          <w:p w14:paraId="25EB3E88" w14:textId="70D424C3" w:rsidR="00F16F87" w:rsidRPr="00E6503A" w:rsidRDefault="00F16F87" w:rsidP="00CC24A9">
            <w:r w:rsidRPr="00CC24A9">
              <w:rPr>
                <w:rStyle w:val="Strong"/>
              </w:rPr>
              <w:t>COUNCIL</w:t>
            </w:r>
            <w:r w:rsidR="00544B6C">
              <w:rPr>
                <w:b/>
                <w:bCs/>
              </w:rPr>
              <w:t xml:space="preserve"> </w:t>
            </w:r>
            <w:r w:rsidRPr="00CC24A9">
              <w:rPr>
                <w:b/>
                <w:bCs/>
              </w:rPr>
              <w:t>POSITION</w:t>
            </w:r>
          </w:p>
        </w:tc>
        <w:tc>
          <w:tcPr>
            <w:tcW w:w="3189" w:type="dxa"/>
          </w:tcPr>
          <w:p w14:paraId="4CCAAA9E" w14:textId="77777777" w:rsidR="00F16F87" w:rsidRPr="00E6503A" w:rsidRDefault="00F16F87" w:rsidP="00B46953">
            <w:pPr>
              <w:jc w:val="both"/>
            </w:pPr>
          </w:p>
          <w:p w14:paraId="1600469E" w14:textId="77777777" w:rsidR="00F16F87" w:rsidRPr="00E6503A" w:rsidRDefault="00F16F87" w:rsidP="00CC24A9">
            <w:r w:rsidRPr="00CC24A9">
              <w:rPr>
                <w:rStyle w:val="Strong"/>
              </w:rPr>
              <w:t>NOMINEE</w:t>
            </w:r>
          </w:p>
        </w:tc>
        <w:tc>
          <w:tcPr>
            <w:tcW w:w="3005" w:type="dxa"/>
          </w:tcPr>
          <w:p w14:paraId="23A1DF5C" w14:textId="77777777" w:rsidR="00F16F87" w:rsidRPr="00E6503A" w:rsidRDefault="00F16F87" w:rsidP="00B46953">
            <w:pPr>
              <w:jc w:val="both"/>
            </w:pPr>
          </w:p>
          <w:p w14:paraId="14029C99" w14:textId="4EDA1280" w:rsidR="00F16F87" w:rsidRPr="00E6503A" w:rsidRDefault="00F16F87" w:rsidP="00CC24A9">
            <w:r w:rsidRPr="00CC24A9">
              <w:rPr>
                <w:rStyle w:val="Strong"/>
              </w:rPr>
              <w:t>NOMINATOR</w:t>
            </w:r>
            <w:r w:rsidR="00544B6C">
              <w:t xml:space="preserve"> </w:t>
            </w:r>
            <w:r w:rsidRPr="00E6503A">
              <w:t>1</w:t>
            </w:r>
          </w:p>
        </w:tc>
        <w:tc>
          <w:tcPr>
            <w:tcW w:w="2707" w:type="dxa"/>
          </w:tcPr>
          <w:p w14:paraId="433E5AB2" w14:textId="77777777" w:rsidR="00F16F87" w:rsidRPr="00E6503A" w:rsidRDefault="00F16F87" w:rsidP="00B46953">
            <w:pPr>
              <w:jc w:val="both"/>
            </w:pPr>
          </w:p>
          <w:p w14:paraId="4A2A3295" w14:textId="0BFC15F7" w:rsidR="00F16F87" w:rsidRPr="00E6503A" w:rsidRDefault="00F16F87" w:rsidP="00CC24A9">
            <w:r w:rsidRPr="00CC24A9">
              <w:rPr>
                <w:rStyle w:val="Strong"/>
              </w:rPr>
              <w:t>NOMINATOR</w:t>
            </w:r>
            <w:r w:rsidR="00544B6C">
              <w:t xml:space="preserve"> </w:t>
            </w:r>
            <w:r w:rsidRPr="00E6503A">
              <w:t>2</w:t>
            </w:r>
          </w:p>
        </w:tc>
        <w:tc>
          <w:tcPr>
            <w:tcW w:w="1452" w:type="dxa"/>
          </w:tcPr>
          <w:p w14:paraId="4FE368C0" w14:textId="77777777" w:rsidR="00F16F87" w:rsidRPr="00CC24A9" w:rsidRDefault="00F16F87" w:rsidP="00B46953">
            <w:pPr>
              <w:jc w:val="center"/>
              <w:rPr>
                <w:b/>
                <w:bCs/>
              </w:rPr>
            </w:pPr>
          </w:p>
          <w:p w14:paraId="623679CB" w14:textId="65EAE020" w:rsidR="00F16F87" w:rsidRPr="00CC24A9" w:rsidRDefault="00F16F87" w:rsidP="00CC24A9">
            <w:r w:rsidRPr="00CC24A9">
              <w:t>Date</w:t>
            </w:r>
            <w:r w:rsidR="00544B6C">
              <w:t xml:space="preserve"> </w:t>
            </w:r>
            <w:r w:rsidRPr="00CC24A9">
              <w:t>mailed</w:t>
            </w:r>
            <w:r w:rsidR="00544B6C">
              <w:t xml:space="preserve"> </w:t>
            </w:r>
            <w:r w:rsidRPr="00CC24A9">
              <w:t>to</w:t>
            </w:r>
            <w:r w:rsidR="00544B6C">
              <w:t xml:space="preserve"> </w:t>
            </w:r>
            <w:r w:rsidRPr="00CC24A9">
              <w:rPr>
                <w:rStyle w:val="Strong"/>
                <w:b w:val="0"/>
                <w:bCs w:val="0"/>
              </w:rPr>
              <w:t>Returning</w:t>
            </w:r>
            <w:r w:rsidR="00544B6C">
              <w:t xml:space="preserve"> </w:t>
            </w:r>
            <w:r w:rsidRPr="00CC24A9">
              <w:t>Officer</w:t>
            </w:r>
          </w:p>
        </w:tc>
      </w:tr>
      <w:tr w:rsidR="00F16F87" w:rsidRPr="00E6503A" w14:paraId="06567357" w14:textId="77777777">
        <w:tc>
          <w:tcPr>
            <w:tcW w:w="1242" w:type="dxa"/>
          </w:tcPr>
          <w:p w14:paraId="0685E0DE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59105AD2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637910A4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36804210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71733B8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6CBF6A1B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2AA7E821" w14:textId="77777777">
        <w:tc>
          <w:tcPr>
            <w:tcW w:w="1242" w:type="dxa"/>
          </w:tcPr>
          <w:p w14:paraId="3D9388E1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5FF6E30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1D703B5E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75A244FC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6D3D6E75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68C36288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3E715532" w14:textId="77777777">
        <w:tc>
          <w:tcPr>
            <w:tcW w:w="1242" w:type="dxa"/>
          </w:tcPr>
          <w:p w14:paraId="068102F9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1E5BBACA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401990EE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2FD9C11F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4FD280C0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59A23252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26E253B8" w14:textId="77777777">
        <w:tc>
          <w:tcPr>
            <w:tcW w:w="1242" w:type="dxa"/>
          </w:tcPr>
          <w:p w14:paraId="1CDE3E1A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1501243E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67D82C39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6B256E68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1609749C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03CB3CA6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5BA5FCB3" w14:textId="77777777">
        <w:tc>
          <w:tcPr>
            <w:tcW w:w="1242" w:type="dxa"/>
          </w:tcPr>
          <w:p w14:paraId="53B2822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0237D083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3246E9D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65868692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74E58439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240E8235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274558FD" w14:textId="77777777">
        <w:tc>
          <w:tcPr>
            <w:tcW w:w="1242" w:type="dxa"/>
          </w:tcPr>
          <w:p w14:paraId="09DC49E1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630AF0F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35CAFE5C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478CE5F7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035F06B5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6F90F64A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1ECE440D" w14:textId="77777777">
        <w:tc>
          <w:tcPr>
            <w:tcW w:w="1242" w:type="dxa"/>
          </w:tcPr>
          <w:p w14:paraId="2A73AF2A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33139C2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125A38FF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2A494449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57CD8075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01C5DD7A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7E1C412F" w14:textId="77777777">
        <w:tc>
          <w:tcPr>
            <w:tcW w:w="1242" w:type="dxa"/>
          </w:tcPr>
          <w:p w14:paraId="6A155913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50072124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3C8F49DB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60111FF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0C05070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37EC44E8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3243D254" w14:textId="77777777">
        <w:tc>
          <w:tcPr>
            <w:tcW w:w="1242" w:type="dxa"/>
          </w:tcPr>
          <w:p w14:paraId="1CFD9E2A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48A96EEC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27114062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5BDFB19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2FADAED9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35199A5E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2B3EED83" w14:textId="77777777">
        <w:tc>
          <w:tcPr>
            <w:tcW w:w="1242" w:type="dxa"/>
          </w:tcPr>
          <w:p w14:paraId="6EE8B39C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703F525E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4847D32A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067CC535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7BA638A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32D83390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  <w:tr w:rsidR="00F16F87" w:rsidRPr="00E6503A" w14:paraId="611B2137" w14:textId="77777777">
        <w:tc>
          <w:tcPr>
            <w:tcW w:w="1242" w:type="dxa"/>
          </w:tcPr>
          <w:p w14:paraId="282A7808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397" w:type="dxa"/>
          </w:tcPr>
          <w:p w14:paraId="004BA2A7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189" w:type="dxa"/>
          </w:tcPr>
          <w:p w14:paraId="70AB88A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3005" w:type="dxa"/>
          </w:tcPr>
          <w:p w14:paraId="7FA754E6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2707" w:type="dxa"/>
          </w:tcPr>
          <w:p w14:paraId="5170F41D" w14:textId="77777777" w:rsidR="00F16F87" w:rsidRPr="00E6503A" w:rsidRDefault="00F16F87" w:rsidP="00B46953">
            <w:pPr>
              <w:spacing w:line="480" w:lineRule="auto"/>
              <w:jc w:val="both"/>
            </w:pPr>
          </w:p>
        </w:tc>
        <w:tc>
          <w:tcPr>
            <w:tcW w:w="1452" w:type="dxa"/>
          </w:tcPr>
          <w:p w14:paraId="7551E069" w14:textId="77777777" w:rsidR="00F16F87" w:rsidRPr="00E6503A" w:rsidRDefault="00F16F87" w:rsidP="00B46953">
            <w:pPr>
              <w:spacing w:line="480" w:lineRule="auto"/>
              <w:jc w:val="center"/>
            </w:pPr>
          </w:p>
        </w:tc>
      </w:tr>
    </w:tbl>
    <w:p w14:paraId="21D6EB0E" w14:textId="77777777" w:rsidR="00CC24A9" w:rsidRDefault="00CC24A9" w:rsidP="0054673E">
      <w:pPr>
        <w:widowControl w:val="0"/>
        <w:tabs>
          <w:tab w:val="left" w:pos="725"/>
        </w:tabs>
        <w:spacing w:line="283" w:lineRule="exact"/>
        <w:rPr>
          <w:b/>
          <w:snapToGrid w:val="0"/>
        </w:rPr>
      </w:pPr>
    </w:p>
    <w:p w14:paraId="382DC080" w14:textId="521B2CCB" w:rsidR="00F16F87" w:rsidRPr="00E6503A" w:rsidRDefault="00F16F87" w:rsidP="00CC24A9">
      <w:pPr>
        <w:pStyle w:val="Heading3"/>
        <w:rPr>
          <w:snapToGrid w:val="0"/>
        </w:rPr>
      </w:pPr>
      <w:bookmarkStart w:id="255" w:name="_Toc85116302"/>
      <w:r w:rsidRPr="00E6503A">
        <w:rPr>
          <w:snapToGrid w:val="0"/>
        </w:rPr>
        <w:lastRenderedPageBreak/>
        <w:t>FORM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4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ELECTION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MAIL</w:t>
      </w:r>
      <w:r w:rsidR="00544B6C">
        <w:rPr>
          <w:snapToGrid w:val="0"/>
        </w:rPr>
        <w:t xml:space="preserve"> </w:t>
      </w:r>
      <w:r w:rsidRPr="00E6503A">
        <w:rPr>
          <w:snapToGrid w:val="0"/>
        </w:rPr>
        <w:t>BOOK</w:t>
      </w:r>
      <w:bookmarkEnd w:id="255"/>
    </w:p>
    <w:p w14:paraId="4E3EB2D6" w14:textId="7B3E0D83" w:rsidR="00F16F87" w:rsidRPr="00E6503A" w:rsidRDefault="00F16F87" w:rsidP="0054673E">
      <w:pPr>
        <w:jc w:val="center"/>
        <w:rPr>
          <w:b/>
          <w:sz w:val="32"/>
        </w:rPr>
      </w:pPr>
      <w:r w:rsidRPr="00E6503A">
        <w:rPr>
          <w:b/>
          <w:sz w:val="32"/>
        </w:rPr>
        <w:t>THE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ROYAL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SOCIETY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OF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VICTORIA</w:t>
      </w:r>
      <w:r w:rsidR="00544B6C">
        <w:rPr>
          <w:b/>
          <w:sz w:val="32"/>
        </w:rPr>
        <w:t xml:space="preserve"> </w:t>
      </w:r>
      <w:r w:rsidRPr="00E6503A">
        <w:rPr>
          <w:b/>
          <w:sz w:val="32"/>
        </w:rPr>
        <w:t>INC</w:t>
      </w:r>
    </w:p>
    <w:p w14:paraId="565F8865" w14:textId="77777777" w:rsidR="00F16F87" w:rsidRPr="00E6503A" w:rsidRDefault="00F16F87" w:rsidP="0054673E">
      <w:pPr>
        <w:jc w:val="both"/>
      </w:pPr>
    </w:p>
    <w:p w14:paraId="2A005D90" w14:textId="322C31D0" w:rsidR="00F16F87" w:rsidRPr="00E6503A" w:rsidRDefault="00F16F87" w:rsidP="0054673E">
      <w:pPr>
        <w:widowControl w:val="0"/>
        <w:tabs>
          <w:tab w:val="left" w:pos="725"/>
        </w:tabs>
        <w:spacing w:line="283" w:lineRule="exact"/>
        <w:jc w:val="center"/>
        <w:rPr>
          <w:snapToGrid w:val="0"/>
        </w:rPr>
      </w:pPr>
      <w:r w:rsidRPr="00E6503A">
        <w:rPr>
          <w:b/>
          <w:snapToGrid w:val="0"/>
          <w:sz w:val="28"/>
          <w:szCs w:val="28"/>
        </w:rPr>
        <w:t>ELECTION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MAIL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BOOK</w:t>
      </w:r>
      <w:r w:rsidR="00544B6C">
        <w:rPr>
          <w:b/>
          <w:snapToGrid w:val="0"/>
          <w:sz w:val="28"/>
          <w:szCs w:val="28"/>
        </w:rPr>
        <w:t xml:space="preserve"> </w:t>
      </w:r>
      <w:r w:rsidRPr="00E6503A">
        <w:rPr>
          <w:b/>
          <w:snapToGrid w:val="0"/>
          <w:sz w:val="28"/>
          <w:szCs w:val="28"/>
        </w:rPr>
        <w:t>20XX</w:t>
      </w:r>
    </w:p>
    <w:p w14:paraId="6B12331A" w14:textId="77777777" w:rsidR="00F16F87" w:rsidRPr="00E6503A" w:rsidRDefault="00F16F87" w:rsidP="0054673E">
      <w:pPr>
        <w:widowControl w:val="0"/>
        <w:tabs>
          <w:tab w:val="left" w:pos="725"/>
        </w:tabs>
        <w:spacing w:line="283" w:lineRule="exact"/>
        <w:jc w:val="center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950"/>
      </w:tblGrid>
      <w:tr w:rsidR="00F16F87" w:rsidRPr="00E6503A" w14:paraId="3FAADC6A" w14:textId="77777777">
        <w:trPr>
          <w:jc w:val="center"/>
        </w:trPr>
        <w:tc>
          <w:tcPr>
            <w:tcW w:w="1728" w:type="dxa"/>
          </w:tcPr>
          <w:p w14:paraId="343F6BD3" w14:textId="17A9003B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b/>
                <w:snapToGrid w:val="0"/>
              </w:rPr>
            </w:pPr>
            <w:r w:rsidRPr="00E6503A">
              <w:rPr>
                <w:b/>
                <w:snapToGrid w:val="0"/>
              </w:rPr>
              <w:t>Date</w:t>
            </w:r>
            <w:r w:rsidR="00544B6C">
              <w:rPr>
                <w:b/>
                <w:snapToGrid w:val="0"/>
              </w:rPr>
              <w:t xml:space="preserve"> </w:t>
            </w:r>
            <w:r w:rsidRPr="00E6503A">
              <w:rPr>
                <w:b/>
                <w:snapToGrid w:val="0"/>
              </w:rPr>
              <w:t>Received</w:t>
            </w:r>
          </w:p>
        </w:tc>
        <w:tc>
          <w:tcPr>
            <w:tcW w:w="4950" w:type="dxa"/>
          </w:tcPr>
          <w:p w14:paraId="00184F6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center"/>
              <w:rPr>
                <w:b/>
                <w:snapToGrid w:val="0"/>
              </w:rPr>
            </w:pPr>
            <w:r w:rsidRPr="00E6503A">
              <w:rPr>
                <w:b/>
                <w:snapToGrid w:val="0"/>
              </w:rPr>
              <w:t>Name</w:t>
            </w:r>
          </w:p>
        </w:tc>
      </w:tr>
      <w:tr w:rsidR="00F16F87" w:rsidRPr="00E6503A" w14:paraId="24B48AEF" w14:textId="77777777">
        <w:trPr>
          <w:jc w:val="center"/>
        </w:trPr>
        <w:tc>
          <w:tcPr>
            <w:tcW w:w="1728" w:type="dxa"/>
          </w:tcPr>
          <w:p w14:paraId="18D6989E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7BA998CC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3457BB2D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03850D57" w14:textId="77777777">
        <w:trPr>
          <w:jc w:val="center"/>
        </w:trPr>
        <w:tc>
          <w:tcPr>
            <w:tcW w:w="1728" w:type="dxa"/>
          </w:tcPr>
          <w:p w14:paraId="3D42C7A5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45F1D018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68C909AC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67792BA7" w14:textId="77777777">
        <w:trPr>
          <w:jc w:val="center"/>
        </w:trPr>
        <w:tc>
          <w:tcPr>
            <w:tcW w:w="1728" w:type="dxa"/>
          </w:tcPr>
          <w:p w14:paraId="225D6DC4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7548C3A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0386DA81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6C010C66" w14:textId="77777777">
        <w:trPr>
          <w:jc w:val="center"/>
        </w:trPr>
        <w:tc>
          <w:tcPr>
            <w:tcW w:w="1728" w:type="dxa"/>
          </w:tcPr>
          <w:p w14:paraId="2E8C86A0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6015839C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3466EF8F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5130A06A" w14:textId="77777777">
        <w:trPr>
          <w:jc w:val="center"/>
        </w:trPr>
        <w:tc>
          <w:tcPr>
            <w:tcW w:w="1728" w:type="dxa"/>
          </w:tcPr>
          <w:p w14:paraId="7F45A1E2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2D604C9F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62682A6E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08747780" w14:textId="77777777">
        <w:trPr>
          <w:jc w:val="center"/>
        </w:trPr>
        <w:tc>
          <w:tcPr>
            <w:tcW w:w="1728" w:type="dxa"/>
          </w:tcPr>
          <w:p w14:paraId="5186F645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41A2A742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17F761ED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08AF6F1B" w14:textId="77777777">
        <w:trPr>
          <w:jc w:val="center"/>
        </w:trPr>
        <w:tc>
          <w:tcPr>
            <w:tcW w:w="1728" w:type="dxa"/>
          </w:tcPr>
          <w:p w14:paraId="7719180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18BBBD08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754F9260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127EBF66" w14:textId="77777777">
        <w:trPr>
          <w:jc w:val="center"/>
        </w:trPr>
        <w:tc>
          <w:tcPr>
            <w:tcW w:w="1728" w:type="dxa"/>
          </w:tcPr>
          <w:p w14:paraId="4D460698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1277E05F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1BE74640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6846D463" w14:textId="77777777">
        <w:trPr>
          <w:jc w:val="center"/>
        </w:trPr>
        <w:tc>
          <w:tcPr>
            <w:tcW w:w="1728" w:type="dxa"/>
          </w:tcPr>
          <w:p w14:paraId="23815DBC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34F5B92F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51CE094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328FD3DF" w14:textId="77777777">
        <w:trPr>
          <w:jc w:val="center"/>
        </w:trPr>
        <w:tc>
          <w:tcPr>
            <w:tcW w:w="1728" w:type="dxa"/>
          </w:tcPr>
          <w:p w14:paraId="004ED3E1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6B23002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38C9D8D2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0C58F89D" w14:textId="77777777">
        <w:trPr>
          <w:jc w:val="center"/>
        </w:trPr>
        <w:tc>
          <w:tcPr>
            <w:tcW w:w="1728" w:type="dxa"/>
          </w:tcPr>
          <w:p w14:paraId="52BFD4D9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24556392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7AD9B09A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33F6BD1A" w14:textId="77777777">
        <w:trPr>
          <w:jc w:val="center"/>
        </w:trPr>
        <w:tc>
          <w:tcPr>
            <w:tcW w:w="1728" w:type="dxa"/>
          </w:tcPr>
          <w:p w14:paraId="4C464B78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3FCA096B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44D82B02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  <w:tr w:rsidR="00F16F87" w:rsidRPr="00E6503A" w14:paraId="7BE9E060" w14:textId="77777777">
        <w:trPr>
          <w:jc w:val="center"/>
        </w:trPr>
        <w:tc>
          <w:tcPr>
            <w:tcW w:w="1728" w:type="dxa"/>
          </w:tcPr>
          <w:p w14:paraId="1BC14BF7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  <w:p w14:paraId="618BFB13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  <w:tc>
          <w:tcPr>
            <w:tcW w:w="4950" w:type="dxa"/>
          </w:tcPr>
          <w:p w14:paraId="522BF885" w14:textId="77777777" w:rsidR="00F16F87" w:rsidRPr="00E6503A" w:rsidRDefault="00F16F87" w:rsidP="00B46953">
            <w:pPr>
              <w:widowControl w:val="0"/>
              <w:tabs>
                <w:tab w:val="left" w:pos="725"/>
              </w:tabs>
              <w:spacing w:line="283" w:lineRule="exact"/>
              <w:jc w:val="both"/>
              <w:rPr>
                <w:snapToGrid w:val="0"/>
              </w:rPr>
            </w:pPr>
          </w:p>
        </w:tc>
      </w:tr>
    </w:tbl>
    <w:p w14:paraId="5651CFD0" w14:textId="77777777" w:rsidR="00F16F87" w:rsidRPr="00E6503A" w:rsidRDefault="00F16F87" w:rsidP="0054673E">
      <w:pPr>
        <w:widowControl w:val="0"/>
        <w:tabs>
          <w:tab w:val="left" w:pos="725"/>
        </w:tabs>
        <w:spacing w:line="283" w:lineRule="exact"/>
        <w:jc w:val="both"/>
        <w:rPr>
          <w:snapToGrid w:val="0"/>
        </w:rPr>
      </w:pPr>
    </w:p>
    <w:p w14:paraId="1B9E5208" w14:textId="4C49EAF8" w:rsidR="00F16F87" w:rsidRPr="00E6503A" w:rsidRDefault="00F16F87" w:rsidP="002B03DC">
      <w:pPr>
        <w:jc w:val="both"/>
      </w:pPr>
    </w:p>
    <w:sectPr w:rsidR="00F16F87" w:rsidRPr="00E6503A" w:rsidSect="005C08D9">
      <w:pgSz w:w="16800" w:h="11916" w:orient="landscape" w:code="9"/>
      <w:pgMar w:top="851" w:right="737" w:bottom="851" w:left="737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7DC4" w14:textId="77777777" w:rsidR="00B56090" w:rsidRDefault="00B56090">
      <w:r>
        <w:separator/>
      </w:r>
    </w:p>
  </w:endnote>
  <w:endnote w:type="continuationSeparator" w:id="0">
    <w:p w14:paraId="452CED41" w14:textId="77777777" w:rsidR="00B56090" w:rsidRDefault="00B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87B" w14:textId="77777777" w:rsidR="005F3E94" w:rsidRDefault="005F3E94" w:rsidP="005140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C006E47" w14:textId="77777777" w:rsidR="005F3E94" w:rsidRDefault="005F3E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B5D" w14:textId="77777777" w:rsidR="005F3E94" w:rsidRPr="00AD2154" w:rsidRDefault="005F3E94" w:rsidP="00383A63">
    <w:pPr>
      <w:pStyle w:val="Footer"/>
      <w:framePr w:w="355" w:h="260" w:hRule="exact" w:wrap="around" w:vAnchor="text" w:hAnchor="page" w:x="5935" w:y="77"/>
      <w:rPr>
        <w:rStyle w:val="PageNumber"/>
        <w:sz w:val="20"/>
        <w:szCs w:val="20"/>
      </w:rPr>
    </w:pPr>
    <w:r w:rsidRPr="00AD2154">
      <w:rPr>
        <w:rStyle w:val="PageNumber"/>
        <w:sz w:val="20"/>
        <w:szCs w:val="20"/>
      </w:rPr>
      <w:fldChar w:fldCharType="begin"/>
    </w:r>
    <w:r w:rsidRPr="00AD2154">
      <w:rPr>
        <w:rStyle w:val="PageNumber"/>
        <w:sz w:val="20"/>
        <w:szCs w:val="20"/>
      </w:rPr>
      <w:instrText xml:space="preserve">PAGE  </w:instrText>
    </w:r>
    <w:r w:rsidRPr="00AD2154">
      <w:rPr>
        <w:rStyle w:val="PageNumber"/>
        <w:sz w:val="20"/>
        <w:szCs w:val="20"/>
      </w:rPr>
      <w:fldChar w:fldCharType="separate"/>
    </w:r>
    <w:r w:rsidR="00936572">
      <w:rPr>
        <w:rStyle w:val="PageNumber"/>
        <w:noProof/>
        <w:sz w:val="20"/>
        <w:szCs w:val="20"/>
      </w:rPr>
      <w:t>30</w:t>
    </w:r>
    <w:r w:rsidRPr="00AD2154">
      <w:rPr>
        <w:rStyle w:val="PageNumber"/>
        <w:sz w:val="20"/>
        <w:szCs w:val="20"/>
      </w:rPr>
      <w:fldChar w:fldCharType="end"/>
    </w:r>
  </w:p>
  <w:p w14:paraId="2D98B823" w14:textId="77777777" w:rsidR="005F3E94" w:rsidRPr="00AD2154" w:rsidRDefault="005F3E94" w:rsidP="00383A63">
    <w:pPr>
      <w:pStyle w:val="Footer"/>
      <w:framePr w:w="355" w:h="260" w:hRule="exact" w:wrap="around" w:vAnchor="text" w:hAnchor="page" w:x="5935" w:y="77"/>
      <w:rPr>
        <w:rStyle w:val="PageNumber"/>
        <w:sz w:val="20"/>
        <w:szCs w:val="20"/>
      </w:rPr>
    </w:pPr>
  </w:p>
  <w:p w14:paraId="56DCD906" w14:textId="4B903DF6" w:rsidR="005F3E94" w:rsidRDefault="005F3E94" w:rsidP="002B03DC">
    <w:pPr>
      <w:pStyle w:val="Footer"/>
      <w:tabs>
        <w:tab w:val="clear" w:pos="8306"/>
      </w:tabs>
      <w:ind w:right="360"/>
      <w:jc w:val="both"/>
    </w:pPr>
    <w:r w:rsidRPr="001F29C5">
      <w:rPr>
        <w:i/>
        <w:sz w:val="20"/>
        <w:szCs w:val="20"/>
      </w:rPr>
      <w:t xml:space="preserve">Rules of the Royal Society of Victoria </w:t>
    </w:r>
    <w:r>
      <w:rPr>
        <w:i/>
        <w:sz w:val="20"/>
        <w:szCs w:val="20"/>
      </w:rPr>
      <w:t>Inc.</w:t>
    </w:r>
    <w:r>
      <w:rPr>
        <w:i/>
        <w:sz w:val="20"/>
        <w:szCs w:val="20"/>
      </w:rPr>
      <w:tab/>
      <w:t xml:space="preserve">               </w:t>
    </w:r>
    <w:r>
      <w:rPr>
        <w:i/>
        <w:sz w:val="20"/>
        <w:szCs w:val="20"/>
      </w:rPr>
      <w:tab/>
    </w:r>
    <w:r w:rsidR="002649D1">
      <w:rPr>
        <w:i/>
        <w:sz w:val="20"/>
        <w:szCs w:val="20"/>
      </w:rPr>
      <w:t>Proposed 2021-22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60B3" w14:textId="77777777" w:rsidR="005F3E94" w:rsidRDefault="005F3E94" w:rsidP="004D628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A15F" w14:textId="77777777" w:rsidR="00CC24A9" w:rsidRPr="00AD2154" w:rsidRDefault="00CC24A9" w:rsidP="00CC24A9">
    <w:pPr>
      <w:pStyle w:val="Footer"/>
      <w:framePr w:w="355" w:h="260" w:hRule="exact" w:wrap="around" w:vAnchor="text" w:hAnchor="page" w:x="5720" w:y="78"/>
      <w:rPr>
        <w:rStyle w:val="PageNumber"/>
        <w:sz w:val="20"/>
        <w:szCs w:val="20"/>
      </w:rPr>
    </w:pPr>
    <w:r w:rsidRPr="00AD2154">
      <w:rPr>
        <w:rStyle w:val="PageNumber"/>
        <w:sz w:val="20"/>
        <w:szCs w:val="20"/>
      </w:rPr>
      <w:fldChar w:fldCharType="begin"/>
    </w:r>
    <w:r w:rsidRPr="00AD2154">
      <w:rPr>
        <w:rStyle w:val="PageNumber"/>
        <w:sz w:val="20"/>
        <w:szCs w:val="20"/>
      </w:rPr>
      <w:instrText xml:space="preserve">PAGE  </w:instrText>
    </w:r>
    <w:r w:rsidRPr="00AD2154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31</w:t>
    </w:r>
    <w:r w:rsidRPr="00AD2154">
      <w:rPr>
        <w:rStyle w:val="PageNumber"/>
        <w:sz w:val="20"/>
        <w:szCs w:val="20"/>
      </w:rPr>
      <w:fldChar w:fldCharType="end"/>
    </w:r>
  </w:p>
  <w:p w14:paraId="7947A8DA" w14:textId="77777777" w:rsidR="00CC24A9" w:rsidRPr="00AD2154" w:rsidRDefault="00CC24A9" w:rsidP="00CC24A9">
    <w:pPr>
      <w:pStyle w:val="Footer"/>
      <w:framePr w:w="355" w:h="260" w:hRule="exact" w:wrap="around" w:vAnchor="text" w:hAnchor="page" w:x="5720" w:y="78"/>
      <w:rPr>
        <w:rStyle w:val="PageNumber"/>
        <w:sz w:val="20"/>
        <w:szCs w:val="20"/>
      </w:rPr>
    </w:pPr>
  </w:p>
  <w:p w14:paraId="2836B73D" w14:textId="4D25B040" w:rsidR="00CC24A9" w:rsidRDefault="00CC24A9" w:rsidP="00CC24A9">
    <w:pPr>
      <w:pStyle w:val="Footer"/>
      <w:tabs>
        <w:tab w:val="clear" w:pos="4153"/>
        <w:tab w:val="clear" w:pos="8306"/>
        <w:tab w:val="center" w:pos="4820"/>
      </w:tabs>
      <w:ind w:right="360"/>
    </w:pPr>
    <w:r w:rsidRPr="001F29C5">
      <w:rPr>
        <w:i/>
        <w:sz w:val="20"/>
        <w:szCs w:val="20"/>
      </w:rPr>
      <w:t xml:space="preserve">Rules of the Royal Society of Victoria </w:t>
    </w:r>
    <w:r>
      <w:rPr>
        <w:i/>
        <w:sz w:val="20"/>
        <w:szCs w:val="20"/>
      </w:rPr>
      <w:t>Inc.</w:t>
    </w:r>
    <w:r>
      <w:rPr>
        <w:i/>
        <w:sz w:val="20"/>
        <w:szCs w:val="20"/>
      </w:rPr>
      <w:tab/>
      <w:t xml:space="preserve">               </w:t>
    </w:r>
    <w:r>
      <w:rPr>
        <w:i/>
        <w:sz w:val="20"/>
        <w:szCs w:val="20"/>
      </w:rPr>
      <w:tab/>
      <w:t>Adopted</w:t>
    </w:r>
    <w:r w:rsidRPr="008E67DF">
      <w:rPr>
        <w:i/>
        <w:sz w:val="20"/>
        <w:szCs w:val="20"/>
      </w:rPr>
      <w:t xml:space="preserve"> </w:t>
    </w:r>
    <w:r>
      <w:rPr>
        <w:i/>
        <w:sz w:val="20"/>
        <w:szCs w:val="20"/>
      </w:rPr>
      <w:t>9 May,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8AA1" w14:textId="77777777" w:rsidR="005F3E94" w:rsidRDefault="005F3E94" w:rsidP="00B4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B49BC" w14:textId="77777777" w:rsidR="005F3E94" w:rsidRDefault="005F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E298" w14:textId="77777777" w:rsidR="00B56090" w:rsidRDefault="00B56090">
      <w:r>
        <w:separator/>
      </w:r>
    </w:p>
  </w:footnote>
  <w:footnote w:type="continuationSeparator" w:id="0">
    <w:p w14:paraId="74A912BE" w14:textId="77777777" w:rsidR="00B56090" w:rsidRDefault="00B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.25pt;height:12.25pt" o:bullet="t">
        <v:imagedata r:id="rId1" o:title=""/>
      </v:shape>
    </w:pict>
  </w:numPicBullet>
  <w:abstractNum w:abstractNumId="0" w15:restartNumberingAfterBreak="0">
    <w:nsid w:val="05E67DF9"/>
    <w:multiLevelType w:val="multilevel"/>
    <w:tmpl w:val="F7842A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16E05303"/>
    <w:multiLevelType w:val="hybridMultilevel"/>
    <w:tmpl w:val="03EA822C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7A33"/>
    <w:multiLevelType w:val="hybridMultilevel"/>
    <w:tmpl w:val="8DBE24E0"/>
    <w:lvl w:ilvl="0" w:tplc="4F168C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F23"/>
    <w:multiLevelType w:val="hybridMultilevel"/>
    <w:tmpl w:val="A79A3F90"/>
    <w:lvl w:ilvl="0" w:tplc="12EA20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3421BF"/>
    <w:multiLevelType w:val="hybridMultilevel"/>
    <w:tmpl w:val="8B08152E"/>
    <w:lvl w:ilvl="0" w:tplc="2428991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31780FEC"/>
    <w:multiLevelType w:val="hybridMultilevel"/>
    <w:tmpl w:val="207476DE"/>
    <w:lvl w:ilvl="0" w:tplc="A6E64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4C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40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84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E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3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64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6B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86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E761A2"/>
    <w:multiLevelType w:val="hybridMultilevel"/>
    <w:tmpl w:val="83BC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932CBB"/>
    <w:multiLevelType w:val="singleLevel"/>
    <w:tmpl w:val="96EC4D06"/>
    <w:lvl w:ilvl="0">
      <w:start w:val="1"/>
      <w:numFmt w:val="none"/>
      <w:lvlText w:val="3."/>
      <w:legacy w:legacy="1" w:legacySpace="0" w:legacyIndent="283"/>
      <w:lvlJc w:val="left"/>
      <w:rPr>
        <w:rFonts w:ascii="Times New Roman" w:hAnsi="Times New Roman" w:cs="Times New Roman" w:hint="default"/>
        <w:b/>
        <w:i w:val="0"/>
        <w:sz w:val="20"/>
      </w:rPr>
    </w:lvl>
  </w:abstractNum>
  <w:abstractNum w:abstractNumId="8" w15:restartNumberingAfterBreak="0">
    <w:nsid w:val="3D4A09B4"/>
    <w:multiLevelType w:val="hybridMultilevel"/>
    <w:tmpl w:val="053AE3E6"/>
    <w:lvl w:ilvl="0" w:tplc="765413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 w15:restartNumberingAfterBreak="0">
    <w:nsid w:val="5899291F"/>
    <w:multiLevelType w:val="hybridMultilevel"/>
    <w:tmpl w:val="76DC5314"/>
    <w:lvl w:ilvl="0" w:tplc="765413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C40492D"/>
    <w:multiLevelType w:val="hybridMultilevel"/>
    <w:tmpl w:val="04022F50"/>
    <w:lvl w:ilvl="0" w:tplc="36A490FC">
      <w:start w:val="1"/>
      <w:numFmt w:val="bullet"/>
      <w:lvlText w:val=""/>
      <w:lvlJc w:val="left"/>
      <w:pPr>
        <w:tabs>
          <w:tab w:val="num" w:pos="782"/>
        </w:tabs>
        <w:ind w:left="782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6672"/>
    <w:multiLevelType w:val="singleLevel"/>
    <w:tmpl w:val="BF105796"/>
    <w:lvl w:ilvl="0">
      <w:start w:val="1"/>
      <w:numFmt w:val="none"/>
      <w:lvlText w:val="2."/>
      <w:legacy w:legacy="1" w:legacySpace="0" w:legacyIndent="283"/>
      <w:lvlJc w:val="left"/>
      <w:rPr>
        <w:rFonts w:ascii="Times New Roman" w:hAnsi="Times New Roman" w:cs="Times New Roman" w:hint="default"/>
        <w:b/>
        <w:i w:val="0"/>
        <w:sz w:val="20"/>
      </w:rPr>
    </w:lvl>
  </w:abstractNum>
  <w:abstractNum w:abstractNumId="12" w15:restartNumberingAfterBreak="0">
    <w:nsid w:val="66F804A9"/>
    <w:multiLevelType w:val="singleLevel"/>
    <w:tmpl w:val="CD2E0D62"/>
    <w:lvl w:ilvl="0">
      <w:start w:val="1"/>
      <w:numFmt w:val="none"/>
      <w:lvlText w:val="1."/>
      <w:legacy w:legacy="1" w:legacySpace="0" w:legacyIndent="283"/>
      <w:lvlJc w:val="left"/>
      <w:rPr>
        <w:rFonts w:ascii="Times New Roman" w:hAnsi="Times New Roman" w:cs="Times New Roman" w:hint="default"/>
        <w:b/>
        <w:i w:val="0"/>
        <w:sz w:val="20"/>
      </w:rPr>
    </w:lvl>
  </w:abstractNum>
  <w:abstractNum w:abstractNumId="13" w15:restartNumberingAfterBreak="0">
    <w:nsid w:val="67B13880"/>
    <w:multiLevelType w:val="hybridMultilevel"/>
    <w:tmpl w:val="0C102942"/>
    <w:lvl w:ilvl="0" w:tplc="50BCA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1F39CF"/>
    <w:multiLevelType w:val="hybridMultilevel"/>
    <w:tmpl w:val="AFA841F0"/>
    <w:lvl w:ilvl="0" w:tplc="48A676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 w15:restartNumberingAfterBreak="0">
    <w:nsid w:val="76C407C8"/>
    <w:multiLevelType w:val="hybridMultilevel"/>
    <w:tmpl w:val="0CC2AC32"/>
    <w:lvl w:ilvl="0" w:tplc="010697E0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yal Society of Victoria">
    <w15:presenceInfo w15:providerId="Windows Live" w15:userId="ea68ce9bb60d4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1E"/>
    <w:rsid w:val="00002C5E"/>
    <w:rsid w:val="00003B04"/>
    <w:rsid w:val="000102A6"/>
    <w:rsid w:val="000143FC"/>
    <w:rsid w:val="00014D78"/>
    <w:rsid w:val="00015E94"/>
    <w:rsid w:val="00017772"/>
    <w:rsid w:val="00017853"/>
    <w:rsid w:val="00023648"/>
    <w:rsid w:val="00023E71"/>
    <w:rsid w:val="00025A7B"/>
    <w:rsid w:val="00027BCA"/>
    <w:rsid w:val="00031BAB"/>
    <w:rsid w:val="00033F23"/>
    <w:rsid w:val="00035DCD"/>
    <w:rsid w:val="00042280"/>
    <w:rsid w:val="000440BA"/>
    <w:rsid w:val="000444F3"/>
    <w:rsid w:val="00045281"/>
    <w:rsid w:val="00045ED7"/>
    <w:rsid w:val="000505B7"/>
    <w:rsid w:val="00050B6B"/>
    <w:rsid w:val="00051CA1"/>
    <w:rsid w:val="00052BA4"/>
    <w:rsid w:val="000535F3"/>
    <w:rsid w:val="00055163"/>
    <w:rsid w:val="00056F82"/>
    <w:rsid w:val="00067C4E"/>
    <w:rsid w:val="00072FB3"/>
    <w:rsid w:val="00074B0D"/>
    <w:rsid w:val="000767D5"/>
    <w:rsid w:val="00076C78"/>
    <w:rsid w:val="000815C5"/>
    <w:rsid w:val="000816E0"/>
    <w:rsid w:val="000820DE"/>
    <w:rsid w:val="0008300A"/>
    <w:rsid w:val="000900C0"/>
    <w:rsid w:val="000936BA"/>
    <w:rsid w:val="00095A99"/>
    <w:rsid w:val="000978B9"/>
    <w:rsid w:val="000A39C0"/>
    <w:rsid w:val="000A5792"/>
    <w:rsid w:val="000A60AF"/>
    <w:rsid w:val="000B038A"/>
    <w:rsid w:val="000B4DC4"/>
    <w:rsid w:val="000C3322"/>
    <w:rsid w:val="000C4537"/>
    <w:rsid w:val="000C7CCC"/>
    <w:rsid w:val="000D064D"/>
    <w:rsid w:val="000D1FC0"/>
    <w:rsid w:val="000D38BA"/>
    <w:rsid w:val="000D42A3"/>
    <w:rsid w:val="000D59CA"/>
    <w:rsid w:val="000E1879"/>
    <w:rsid w:val="000E48FC"/>
    <w:rsid w:val="000E4CD9"/>
    <w:rsid w:val="000E6E10"/>
    <w:rsid w:val="000E73CD"/>
    <w:rsid w:val="000F073F"/>
    <w:rsid w:val="000F78CF"/>
    <w:rsid w:val="0010223E"/>
    <w:rsid w:val="00105377"/>
    <w:rsid w:val="001127E8"/>
    <w:rsid w:val="00117D5C"/>
    <w:rsid w:val="00122679"/>
    <w:rsid w:val="00134129"/>
    <w:rsid w:val="0013442A"/>
    <w:rsid w:val="00135693"/>
    <w:rsid w:val="00141995"/>
    <w:rsid w:val="00141CA1"/>
    <w:rsid w:val="00145201"/>
    <w:rsid w:val="0015327D"/>
    <w:rsid w:val="00154C2F"/>
    <w:rsid w:val="00156D4F"/>
    <w:rsid w:val="00167E82"/>
    <w:rsid w:val="001712EB"/>
    <w:rsid w:val="00173ACE"/>
    <w:rsid w:val="00181CDD"/>
    <w:rsid w:val="00184A62"/>
    <w:rsid w:val="00185BAA"/>
    <w:rsid w:val="00187467"/>
    <w:rsid w:val="00191C4B"/>
    <w:rsid w:val="0019420E"/>
    <w:rsid w:val="00196E29"/>
    <w:rsid w:val="001B0638"/>
    <w:rsid w:val="001B1D1A"/>
    <w:rsid w:val="001B4941"/>
    <w:rsid w:val="001B7614"/>
    <w:rsid w:val="001C28E7"/>
    <w:rsid w:val="001D0210"/>
    <w:rsid w:val="001D25C6"/>
    <w:rsid w:val="001D2B6F"/>
    <w:rsid w:val="001D4856"/>
    <w:rsid w:val="001D5D39"/>
    <w:rsid w:val="001D62DB"/>
    <w:rsid w:val="001D77D4"/>
    <w:rsid w:val="001E0488"/>
    <w:rsid w:val="001E41BB"/>
    <w:rsid w:val="001E77B3"/>
    <w:rsid w:val="001F29C5"/>
    <w:rsid w:val="001F7C97"/>
    <w:rsid w:val="00202ADF"/>
    <w:rsid w:val="0020457B"/>
    <w:rsid w:val="00204764"/>
    <w:rsid w:val="00210277"/>
    <w:rsid w:val="00211E17"/>
    <w:rsid w:val="00211FA3"/>
    <w:rsid w:val="002149C6"/>
    <w:rsid w:val="002153E9"/>
    <w:rsid w:val="00220228"/>
    <w:rsid w:val="00222514"/>
    <w:rsid w:val="00225D31"/>
    <w:rsid w:val="00230B9E"/>
    <w:rsid w:val="00235B7A"/>
    <w:rsid w:val="00237A41"/>
    <w:rsid w:val="0024309D"/>
    <w:rsid w:val="002449BD"/>
    <w:rsid w:val="0025087B"/>
    <w:rsid w:val="0025293D"/>
    <w:rsid w:val="002537BD"/>
    <w:rsid w:val="002549D4"/>
    <w:rsid w:val="00255FB8"/>
    <w:rsid w:val="00257B0F"/>
    <w:rsid w:val="0026231C"/>
    <w:rsid w:val="002644FE"/>
    <w:rsid w:val="002649D1"/>
    <w:rsid w:val="00264E02"/>
    <w:rsid w:val="00265418"/>
    <w:rsid w:val="00267654"/>
    <w:rsid w:val="002710DC"/>
    <w:rsid w:val="002729A2"/>
    <w:rsid w:val="002823D9"/>
    <w:rsid w:val="00283AF6"/>
    <w:rsid w:val="00283D99"/>
    <w:rsid w:val="002842BD"/>
    <w:rsid w:val="002876C2"/>
    <w:rsid w:val="002913FE"/>
    <w:rsid w:val="00293807"/>
    <w:rsid w:val="00293BF2"/>
    <w:rsid w:val="002A04B6"/>
    <w:rsid w:val="002A4CC2"/>
    <w:rsid w:val="002A5E84"/>
    <w:rsid w:val="002A6422"/>
    <w:rsid w:val="002B03DC"/>
    <w:rsid w:val="002B3D70"/>
    <w:rsid w:val="002B68B2"/>
    <w:rsid w:val="002B6AC9"/>
    <w:rsid w:val="002C5433"/>
    <w:rsid w:val="002C5E36"/>
    <w:rsid w:val="002D4DF2"/>
    <w:rsid w:val="002D5B6E"/>
    <w:rsid w:val="002E2C2A"/>
    <w:rsid w:val="002E419C"/>
    <w:rsid w:val="002F2005"/>
    <w:rsid w:val="002F62FD"/>
    <w:rsid w:val="00300285"/>
    <w:rsid w:val="00300F71"/>
    <w:rsid w:val="00303574"/>
    <w:rsid w:val="00313BE4"/>
    <w:rsid w:val="00317FEF"/>
    <w:rsid w:val="00322A31"/>
    <w:rsid w:val="00323D82"/>
    <w:rsid w:val="0032488D"/>
    <w:rsid w:val="003248F4"/>
    <w:rsid w:val="003324BB"/>
    <w:rsid w:val="00334E05"/>
    <w:rsid w:val="00337BA4"/>
    <w:rsid w:val="00346A11"/>
    <w:rsid w:val="00346A25"/>
    <w:rsid w:val="003524ED"/>
    <w:rsid w:val="00354CAF"/>
    <w:rsid w:val="00356B30"/>
    <w:rsid w:val="00360A5E"/>
    <w:rsid w:val="003660B1"/>
    <w:rsid w:val="003712D9"/>
    <w:rsid w:val="003722E4"/>
    <w:rsid w:val="00372702"/>
    <w:rsid w:val="00374790"/>
    <w:rsid w:val="00375E63"/>
    <w:rsid w:val="00376A81"/>
    <w:rsid w:val="00380137"/>
    <w:rsid w:val="00383A63"/>
    <w:rsid w:val="00383B43"/>
    <w:rsid w:val="00384001"/>
    <w:rsid w:val="00387C21"/>
    <w:rsid w:val="003936A1"/>
    <w:rsid w:val="003A32CB"/>
    <w:rsid w:val="003A5301"/>
    <w:rsid w:val="003A79DE"/>
    <w:rsid w:val="003B6EF5"/>
    <w:rsid w:val="003C02C1"/>
    <w:rsid w:val="003C2618"/>
    <w:rsid w:val="003C26BD"/>
    <w:rsid w:val="003C59DB"/>
    <w:rsid w:val="003C6DE7"/>
    <w:rsid w:val="003D5104"/>
    <w:rsid w:val="003D56DA"/>
    <w:rsid w:val="003E0B72"/>
    <w:rsid w:val="003E625D"/>
    <w:rsid w:val="003F3DB0"/>
    <w:rsid w:val="00401B72"/>
    <w:rsid w:val="004032A1"/>
    <w:rsid w:val="00403FF9"/>
    <w:rsid w:val="00411EF1"/>
    <w:rsid w:val="00413E70"/>
    <w:rsid w:val="00416A09"/>
    <w:rsid w:val="00420773"/>
    <w:rsid w:val="00425969"/>
    <w:rsid w:val="00427170"/>
    <w:rsid w:val="004316C5"/>
    <w:rsid w:val="00432385"/>
    <w:rsid w:val="00434580"/>
    <w:rsid w:val="00434F4D"/>
    <w:rsid w:val="004364CD"/>
    <w:rsid w:val="00452DBC"/>
    <w:rsid w:val="00453F91"/>
    <w:rsid w:val="00457813"/>
    <w:rsid w:val="00461504"/>
    <w:rsid w:val="00464E71"/>
    <w:rsid w:val="0047126E"/>
    <w:rsid w:val="00473F05"/>
    <w:rsid w:val="00474E07"/>
    <w:rsid w:val="00475195"/>
    <w:rsid w:val="004753A5"/>
    <w:rsid w:val="00482EB2"/>
    <w:rsid w:val="00492539"/>
    <w:rsid w:val="00493396"/>
    <w:rsid w:val="00493B93"/>
    <w:rsid w:val="004A157B"/>
    <w:rsid w:val="004A22A4"/>
    <w:rsid w:val="004A2B82"/>
    <w:rsid w:val="004A3A84"/>
    <w:rsid w:val="004B06D9"/>
    <w:rsid w:val="004B0A38"/>
    <w:rsid w:val="004B1B8F"/>
    <w:rsid w:val="004B2621"/>
    <w:rsid w:val="004B455D"/>
    <w:rsid w:val="004C1335"/>
    <w:rsid w:val="004C1FA4"/>
    <w:rsid w:val="004C51DA"/>
    <w:rsid w:val="004C560E"/>
    <w:rsid w:val="004D0864"/>
    <w:rsid w:val="004D0BA1"/>
    <w:rsid w:val="004D6285"/>
    <w:rsid w:val="004E3C01"/>
    <w:rsid w:val="004E4188"/>
    <w:rsid w:val="004E69A1"/>
    <w:rsid w:val="004F7018"/>
    <w:rsid w:val="004F7D8E"/>
    <w:rsid w:val="004F7F57"/>
    <w:rsid w:val="005009FD"/>
    <w:rsid w:val="0050218A"/>
    <w:rsid w:val="00502D7B"/>
    <w:rsid w:val="0051193D"/>
    <w:rsid w:val="005140C3"/>
    <w:rsid w:val="005155A5"/>
    <w:rsid w:val="00523EC8"/>
    <w:rsid w:val="00526BAC"/>
    <w:rsid w:val="005320DD"/>
    <w:rsid w:val="005330AD"/>
    <w:rsid w:val="005337B8"/>
    <w:rsid w:val="005347F8"/>
    <w:rsid w:val="00534938"/>
    <w:rsid w:val="00534A27"/>
    <w:rsid w:val="005356AE"/>
    <w:rsid w:val="0054361E"/>
    <w:rsid w:val="00543B61"/>
    <w:rsid w:val="00544B6C"/>
    <w:rsid w:val="0054673E"/>
    <w:rsid w:val="00546987"/>
    <w:rsid w:val="005531E6"/>
    <w:rsid w:val="005561DA"/>
    <w:rsid w:val="00556614"/>
    <w:rsid w:val="005635FB"/>
    <w:rsid w:val="00570BC8"/>
    <w:rsid w:val="00571796"/>
    <w:rsid w:val="00573EFD"/>
    <w:rsid w:val="0057555D"/>
    <w:rsid w:val="005765AB"/>
    <w:rsid w:val="0058161F"/>
    <w:rsid w:val="0058303B"/>
    <w:rsid w:val="005839B1"/>
    <w:rsid w:val="0059050A"/>
    <w:rsid w:val="00591E0F"/>
    <w:rsid w:val="00593081"/>
    <w:rsid w:val="005A42CA"/>
    <w:rsid w:val="005A4DBC"/>
    <w:rsid w:val="005B11CD"/>
    <w:rsid w:val="005B3EEF"/>
    <w:rsid w:val="005B7579"/>
    <w:rsid w:val="005C08D9"/>
    <w:rsid w:val="005C4409"/>
    <w:rsid w:val="005C7687"/>
    <w:rsid w:val="005D55D7"/>
    <w:rsid w:val="005D73C6"/>
    <w:rsid w:val="005D7A1A"/>
    <w:rsid w:val="005E6576"/>
    <w:rsid w:val="005F3E94"/>
    <w:rsid w:val="005F4F75"/>
    <w:rsid w:val="005F737B"/>
    <w:rsid w:val="006030E4"/>
    <w:rsid w:val="0060728F"/>
    <w:rsid w:val="006110CB"/>
    <w:rsid w:val="0061434B"/>
    <w:rsid w:val="00626703"/>
    <w:rsid w:val="00631193"/>
    <w:rsid w:val="00633AAF"/>
    <w:rsid w:val="00640154"/>
    <w:rsid w:val="00640C3F"/>
    <w:rsid w:val="00643ABB"/>
    <w:rsid w:val="006445FD"/>
    <w:rsid w:val="00644DB8"/>
    <w:rsid w:val="00646870"/>
    <w:rsid w:val="00654FB9"/>
    <w:rsid w:val="006574F3"/>
    <w:rsid w:val="00674299"/>
    <w:rsid w:val="0067743A"/>
    <w:rsid w:val="00677C89"/>
    <w:rsid w:val="00677CC0"/>
    <w:rsid w:val="00677E0F"/>
    <w:rsid w:val="00681C03"/>
    <w:rsid w:val="00682241"/>
    <w:rsid w:val="006842D6"/>
    <w:rsid w:val="006852A6"/>
    <w:rsid w:val="00686726"/>
    <w:rsid w:val="00686C68"/>
    <w:rsid w:val="00690302"/>
    <w:rsid w:val="006946FF"/>
    <w:rsid w:val="00694C03"/>
    <w:rsid w:val="00697378"/>
    <w:rsid w:val="006A0A79"/>
    <w:rsid w:val="006A1669"/>
    <w:rsid w:val="006A5B19"/>
    <w:rsid w:val="006B696F"/>
    <w:rsid w:val="006C1C8D"/>
    <w:rsid w:val="006C31BA"/>
    <w:rsid w:val="006C5CC3"/>
    <w:rsid w:val="006C6E2F"/>
    <w:rsid w:val="006D0621"/>
    <w:rsid w:val="006D4558"/>
    <w:rsid w:val="006D4D09"/>
    <w:rsid w:val="006D52CF"/>
    <w:rsid w:val="006E068C"/>
    <w:rsid w:val="006E2959"/>
    <w:rsid w:val="006F05AE"/>
    <w:rsid w:val="00700660"/>
    <w:rsid w:val="00701CA6"/>
    <w:rsid w:val="007155B3"/>
    <w:rsid w:val="00721D55"/>
    <w:rsid w:val="00723B85"/>
    <w:rsid w:val="00725B5B"/>
    <w:rsid w:val="007300DF"/>
    <w:rsid w:val="00730B55"/>
    <w:rsid w:val="00731FC3"/>
    <w:rsid w:val="00732DF9"/>
    <w:rsid w:val="00733498"/>
    <w:rsid w:val="00733640"/>
    <w:rsid w:val="0074248E"/>
    <w:rsid w:val="00742719"/>
    <w:rsid w:val="00746B92"/>
    <w:rsid w:val="00750297"/>
    <w:rsid w:val="007558AD"/>
    <w:rsid w:val="007578B8"/>
    <w:rsid w:val="00761E49"/>
    <w:rsid w:val="00762224"/>
    <w:rsid w:val="00762649"/>
    <w:rsid w:val="007707EE"/>
    <w:rsid w:val="00773091"/>
    <w:rsid w:val="0077377A"/>
    <w:rsid w:val="00774F50"/>
    <w:rsid w:val="007757EF"/>
    <w:rsid w:val="00777A2F"/>
    <w:rsid w:val="00785ED7"/>
    <w:rsid w:val="00786561"/>
    <w:rsid w:val="007874E1"/>
    <w:rsid w:val="007938F6"/>
    <w:rsid w:val="007A4F41"/>
    <w:rsid w:val="007B688B"/>
    <w:rsid w:val="007B6B3B"/>
    <w:rsid w:val="007B7205"/>
    <w:rsid w:val="007B7A77"/>
    <w:rsid w:val="007C58B4"/>
    <w:rsid w:val="007C75DB"/>
    <w:rsid w:val="007D0318"/>
    <w:rsid w:val="007D1974"/>
    <w:rsid w:val="007D2298"/>
    <w:rsid w:val="007D26F0"/>
    <w:rsid w:val="007D36F3"/>
    <w:rsid w:val="007D4226"/>
    <w:rsid w:val="007D5945"/>
    <w:rsid w:val="007D60F9"/>
    <w:rsid w:val="007E1190"/>
    <w:rsid w:val="007E5915"/>
    <w:rsid w:val="007E6BDA"/>
    <w:rsid w:val="007F3050"/>
    <w:rsid w:val="007F4F21"/>
    <w:rsid w:val="007F6104"/>
    <w:rsid w:val="007F64A0"/>
    <w:rsid w:val="007F721C"/>
    <w:rsid w:val="0080386C"/>
    <w:rsid w:val="00804DDC"/>
    <w:rsid w:val="00805AED"/>
    <w:rsid w:val="00810579"/>
    <w:rsid w:val="00811D4F"/>
    <w:rsid w:val="00815967"/>
    <w:rsid w:val="00822CF4"/>
    <w:rsid w:val="00822FAC"/>
    <w:rsid w:val="0082367C"/>
    <w:rsid w:val="0083048C"/>
    <w:rsid w:val="008347FD"/>
    <w:rsid w:val="00835047"/>
    <w:rsid w:val="008358B3"/>
    <w:rsid w:val="00836643"/>
    <w:rsid w:val="00837138"/>
    <w:rsid w:val="00837540"/>
    <w:rsid w:val="008376B8"/>
    <w:rsid w:val="00840D1E"/>
    <w:rsid w:val="00845846"/>
    <w:rsid w:val="008506E3"/>
    <w:rsid w:val="00851176"/>
    <w:rsid w:val="008516AD"/>
    <w:rsid w:val="0085272A"/>
    <w:rsid w:val="00860107"/>
    <w:rsid w:val="00861E3F"/>
    <w:rsid w:val="00863B57"/>
    <w:rsid w:val="0086513C"/>
    <w:rsid w:val="0086608D"/>
    <w:rsid w:val="008745C3"/>
    <w:rsid w:val="00874B05"/>
    <w:rsid w:val="0087559D"/>
    <w:rsid w:val="008814FC"/>
    <w:rsid w:val="00883AD9"/>
    <w:rsid w:val="00885CD5"/>
    <w:rsid w:val="00886D98"/>
    <w:rsid w:val="00890547"/>
    <w:rsid w:val="008940BE"/>
    <w:rsid w:val="00897586"/>
    <w:rsid w:val="008A0CF6"/>
    <w:rsid w:val="008A1D3A"/>
    <w:rsid w:val="008B12EF"/>
    <w:rsid w:val="008B1C3E"/>
    <w:rsid w:val="008B4D40"/>
    <w:rsid w:val="008B7E73"/>
    <w:rsid w:val="008C1E31"/>
    <w:rsid w:val="008C578B"/>
    <w:rsid w:val="008C742D"/>
    <w:rsid w:val="008D164B"/>
    <w:rsid w:val="008D3146"/>
    <w:rsid w:val="008D3CC5"/>
    <w:rsid w:val="008D4567"/>
    <w:rsid w:val="008E0AAA"/>
    <w:rsid w:val="008E55B9"/>
    <w:rsid w:val="008E58ED"/>
    <w:rsid w:val="008E67DF"/>
    <w:rsid w:val="008F0BC0"/>
    <w:rsid w:val="008F113B"/>
    <w:rsid w:val="008F32BE"/>
    <w:rsid w:val="008F5DC2"/>
    <w:rsid w:val="008F66E0"/>
    <w:rsid w:val="008F6BB6"/>
    <w:rsid w:val="008F768C"/>
    <w:rsid w:val="00902BEC"/>
    <w:rsid w:val="00904EDF"/>
    <w:rsid w:val="00910D00"/>
    <w:rsid w:val="0091214D"/>
    <w:rsid w:val="00912ADA"/>
    <w:rsid w:val="00915BBB"/>
    <w:rsid w:val="00920F25"/>
    <w:rsid w:val="00925808"/>
    <w:rsid w:val="00926DF9"/>
    <w:rsid w:val="00930B6E"/>
    <w:rsid w:val="00935848"/>
    <w:rsid w:val="00936572"/>
    <w:rsid w:val="00942C04"/>
    <w:rsid w:val="009451A9"/>
    <w:rsid w:val="00951995"/>
    <w:rsid w:val="00956F30"/>
    <w:rsid w:val="009659BE"/>
    <w:rsid w:val="009724A8"/>
    <w:rsid w:val="00975DB6"/>
    <w:rsid w:val="00976C20"/>
    <w:rsid w:val="00981FF1"/>
    <w:rsid w:val="009A19F0"/>
    <w:rsid w:val="009A2370"/>
    <w:rsid w:val="009A23EF"/>
    <w:rsid w:val="009A30FA"/>
    <w:rsid w:val="009A7D49"/>
    <w:rsid w:val="009B565F"/>
    <w:rsid w:val="009C170B"/>
    <w:rsid w:val="009C2C81"/>
    <w:rsid w:val="009C3AE3"/>
    <w:rsid w:val="009C3C27"/>
    <w:rsid w:val="009D2EEC"/>
    <w:rsid w:val="009D3870"/>
    <w:rsid w:val="009D3C0F"/>
    <w:rsid w:val="009D5300"/>
    <w:rsid w:val="009D7374"/>
    <w:rsid w:val="009E0AC8"/>
    <w:rsid w:val="009E2E97"/>
    <w:rsid w:val="009E5115"/>
    <w:rsid w:val="009E51E0"/>
    <w:rsid w:val="009E550C"/>
    <w:rsid w:val="009E66DA"/>
    <w:rsid w:val="009F7D65"/>
    <w:rsid w:val="00A026FC"/>
    <w:rsid w:val="00A11DC5"/>
    <w:rsid w:val="00A212B2"/>
    <w:rsid w:val="00A2262E"/>
    <w:rsid w:val="00A24E48"/>
    <w:rsid w:val="00A30044"/>
    <w:rsid w:val="00A30B72"/>
    <w:rsid w:val="00A36FBA"/>
    <w:rsid w:val="00A42D47"/>
    <w:rsid w:val="00A434CA"/>
    <w:rsid w:val="00A4353A"/>
    <w:rsid w:val="00A44856"/>
    <w:rsid w:val="00A44AC8"/>
    <w:rsid w:val="00A46ED9"/>
    <w:rsid w:val="00A479C1"/>
    <w:rsid w:val="00A47B4F"/>
    <w:rsid w:val="00A52AB1"/>
    <w:rsid w:val="00A57031"/>
    <w:rsid w:val="00A71746"/>
    <w:rsid w:val="00A747FF"/>
    <w:rsid w:val="00A836B7"/>
    <w:rsid w:val="00A854B5"/>
    <w:rsid w:val="00A91125"/>
    <w:rsid w:val="00A97AF7"/>
    <w:rsid w:val="00AA0C34"/>
    <w:rsid w:val="00AA1796"/>
    <w:rsid w:val="00AA55D1"/>
    <w:rsid w:val="00AC1756"/>
    <w:rsid w:val="00AC4378"/>
    <w:rsid w:val="00AD1D24"/>
    <w:rsid w:val="00AD2154"/>
    <w:rsid w:val="00AD3694"/>
    <w:rsid w:val="00AD493B"/>
    <w:rsid w:val="00AD6D38"/>
    <w:rsid w:val="00AD7CB3"/>
    <w:rsid w:val="00AE2BE5"/>
    <w:rsid w:val="00AE484B"/>
    <w:rsid w:val="00AF0AFB"/>
    <w:rsid w:val="00AF13CC"/>
    <w:rsid w:val="00AF5D36"/>
    <w:rsid w:val="00B01CBA"/>
    <w:rsid w:val="00B04C57"/>
    <w:rsid w:val="00B06D89"/>
    <w:rsid w:val="00B1308E"/>
    <w:rsid w:val="00B13E2F"/>
    <w:rsid w:val="00B150EA"/>
    <w:rsid w:val="00B16812"/>
    <w:rsid w:val="00B17F89"/>
    <w:rsid w:val="00B20004"/>
    <w:rsid w:val="00B26221"/>
    <w:rsid w:val="00B26A4A"/>
    <w:rsid w:val="00B27957"/>
    <w:rsid w:val="00B32B9E"/>
    <w:rsid w:val="00B3650C"/>
    <w:rsid w:val="00B37322"/>
    <w:rsid w:val="00B40239"/>
    <w:rsid w:val="00B40D8B"/>
    <w:rsid w:val="00B46953"/>
    <w:rsid w:val="00B47A8A"/>
    <w:rsid w:val="00B50174"/>
    <w:rsid w:val="00B50A26"/>
    <w:rsid w:val="00B529C8"/>
    <w:rsid w:val="00B53504"/>
    <w:rsid w:val="00B56090"/>
    <w:rsid w:val="00B5689F"/>
    <w:rsid w:val="00B56A24"/>
    <w:rsid w:val="00B56E07"/>
    <w:rsid w:val="00B57CF6"/>
    <w:rsid w:val="00B65099"/>
    <w:rsid w:val="00B67B82"/>
    <w:rsid w:val="00B7397A"/>
    <w:rsid w:val="00B75059"/>
    <w:rsid w:val="00B77D49"/>
    <w:rsid w:val="00B83462"/>
    <w:rsid w:val="00B845E7"/>
    <w:rsid w:val="00B857AD"/>
    <w:rsid w:val="00B86AC5"/>
    <w:rsid w:val="00B870E6"/>
    <w:rsid w:val="00B87538"/>
    <w:rsid w:val="00B92612"/>
    <w:rsid w:val="00B9313E"/>
    <w:rsid w:val="00B94EE5"/>
    <w:rsid w:val="00B956E7"/>
    <w:rsid w:val="00BA0DB7"/>
    <w:rsid w:val="00BA1D1E"/>
    <w:rsid w:val="00BA2748"/>
    <w:rsid w:val="00BA36B1"/>
    <w:rsid w:val="00BA3BA3"/>
    <w:rsid w:val="00BA66B0"/>
    <w:rsid w:val="00BA77ED"/>
    <w:rsid w:val="00BA79C8"/>
    <w:rsid w:val="00BB1850"/>
    <w:rsid w:val="00BC0C0F"/>
    <w:rsid w:val="00BC12A4"/>
    <w:rsid w:val="00BC5D18"/>
    <w:rsid w:val="00BD6243"/>
    <w:rsid w:val="00BD641A"/>
    <w:rsid w:val="00BD67D3"/>
    <w:rsid w:val="00BE21A6"/>
    <w:rsid w:val="00BE4450"/>
    <w:rsid w:val="00BE5827"/>
    <w:rsid w:val="00BE7572"/>
    <w:rsid w:val="00BF05E1"/>
    <w:rsid w:val="00BF33E6"/>
    <w:rsid w:val="00BF7AE4"/>
    <w:rsid w:val="00BF7F58"/>
    <w:rsid w:val="00C059D8"/>
    <w:rsid w:val="00C20E51"/>
    <w:rsid w:val="00C22548"/>
    <w:rsid w:val="00C246E7"/>
    <w:rsid w:val="00C25289"/>
    <w:rsid w:val="00C257B3"/>
    <w:rsid w:val="00C278D5"/>
    <w:rsid w:val="00C301D7"/>
    <w:rsid w:val="00C303E5"/>
    <w:rsid w:val="00C337B2"/>
    <w:rsid w:val="00C469A4"/>
    <w:rsid w:val="00C47EAB"/>
    <w:rsid w:val="00C50731"/>
    <w:rsid w:val="00C50C22"/>
    <w:rsid w:val="00C52341"/>
    <w:rsid w:val="00C5534B"/>
    <w:rsid w:val="00C56D5A"/>
    <w:rsid w:val="00C60521"/>
    <w:rsid w:val="00C6060D"/>
    <w:rsid w:val="00C6135F"/>
    <w:rsid w:val="00C618F7"/>
    <w:rsid w:val="00C64073"/>
    <w:rsid w:val="00C677E8"/>
    <w:rsid w:val="00C7036E"/>
    <w:rsid w:val="00C73117"/>
    <w:rsid w:val="00C73564"/>
    <w:rsid w:val="00C73884"/>
    <w:rsid w:val="00C74CDD"/>
    <w:rsid w:val="00C75740"/>
    <w:rsid w:val="00C820B8"/>
    <w:rsid w:val="00C82C0C"/>
    <w:rsid w:val="00C940B2"/>
    <w:rsid w:val="00CA4CC7"/>
    <w:rsid w:val="00CA53AD"/>
    <w:rsid w:val="00CA6FB1"/>
    <w:rsid w:val="00CB3EF7"/>
    <w:rsid w:val="00CB5A6A"/>
    <w:rsid w:val="00CB6C46"/>
    <w:rsid w:val="00CC24A9"/>
    <w:rsid w:val="00CC2A33"/>
    <w:rsid w:val="00CC2CE3"/>
    <w:rsid w:val="00CD3EFD"/>
    <w:rsid w:val="00CD7C6B"/>
    <w:rsid w:val="00CE0D8A"/>
    <w:rsid w:val="00CE2044"/>
    <w:rsid w:val="00CF0B84"/>
    <w:rsid w:val="00CF0CF0"/>
    <w:rsid w:val="00CF1BA1"/>
    <w:rsid w:val="00CF42DB"/>
    <w:rsid w:val="00CF79F4"/>
    <w:rsid w:val="00D00DDC"/>
    <w:rsid w:val="00D03B2F"/>
    <w:rsid w:val="00D03D1F"/>
    <w:rsid w:val="00D1102F"/>
    <w:rsid w:val="00D112FA"/>
    <w:rsid w:val="00D136C4"/>
    <w:rsid w:val="00D15A06"/>
    <w:rsid w:val="00D161DA"/>
    <w:rsid w:val="00D314CD"/>
    <w:rsid w:val="00D3199A"/>
    <w:rsid w:val="00D355C4"/>
    <w:rsid w:val="00D37BBB"/>
    <w:rsid w:val="00D40446"/>
    <w:rsid w:val="00D42DA6"/>
    <w:rsid w:val="00D42EE7"/>
    <w:rsid w:val="00D45B20"/>
    <w:rsid w:val="00D4607E"/>
    <w:rsid w:val="00D461F7"/>
    <w:rsid w:val="00D51599"/>
    <w:rsid w:val="00D51EC6"/>
    <w:rsid w:val="00D52E64"/>
    <w:rsid w:val="00D54B68"/>
    <w:rsid w:val="00D55147"/>
    <w:rsid w:val="00D56593"/>
    <w:rsid w:val="00D67A91"/>
    <w:rsid w:val="00D71934"/>
    <w:rsid w:val="00D71FE1"/>
    <w:rsid w:val="00D720FF"/>
    <w:rsid w:val="00D7272C"/>
    <w:rsid w:val="00D74166"/>
    <w:rsid w:val="00D74512"/>
    <w:rsid w:val="00D762F2"/>
    <w:rsid w:val="00D769BB"/>
    <w:rsid w:val="00D82EE4"/>
    <w:rsid w:val="00D8393A"/>
    <w:rsid w:val="00D8695E"/>
    <w:rsid w:val="00D86972"/>
    <w:rsid w:val="00D926FD"/>
    <w:rsid w:val="00DA38C4"/>
    <w:rsid w:val="00DA5924"/>
    <w:rsid w:val="00DA5D5F"/>
    <w:rsid w:val="00DB13D8"/>
    <w:rsid w:val="00DB24B0"/>
    <w:rsid w:val="00DB2D81"/>
    <w:rsid w:val="00DB51D7"/>
    <w:rsid w:val="00DC150A"/>
    <w:rsid w:val="00DC41E4"/>
    <w:rsid w:val="00DC53FB"/>
    <w:rsid w:val="00DC7583"/>
    <w:rsid w:val="00DD0200"/>
    <w:rsid w:val="00DD401E"/>
    <w:rsid w:val="00DD4553"/>
    <w:rsid w:val="00DD5440"/>
    <w:rsid w:val="00DD6B1A"/>
    <w:rsid w:val="00DE662D"/>
    <w:rsid w:val="00DF486F"/>
    <w:rsid w:val="00DF6157"/>
    <w:rsid w:val="00DF72FA"/>
    <w:rsid w:val="00E0183D"/>
    <w:rsid w:val="00E058CB"/>
    <w:rsid w:val="00E05963"/>
    <w:rsid w:val="00E10F0A"/>
    <w:rsid w:val="00E13E02"/>
    <w:rsid w:val="00E1400C"/>
    <w:rsid w:val="00E141C2"/>
    <w:rsid w:val="00E1507D"/>
    <w:rsid w:val="00E21A43"/>
    <w:rsid w:val="00E22133"/>
    <w:rsid w:val="00E261E6"/>
    <w:rsid w:val="00E32802"/>
    <w:rsid w:val="00E34D89"/>
    <w:rsid w:val="00E356EC"/>
    <w:rsid w:val="00E3771C"/>
    <w:rsid w:val="00E41AED"/>
    <w:rsid w:val="00E430DE"/>
    <w:rsid w:val="00E44AD9"/>
    <w:rsid w:val="00E46138"/>
    <w:rsid w:val="00E46B5E"/>
    <w:rsid w:val="00E50E31"/>
    <w:rsid w:val="00E57F75"/>
    <w:rsid w:val="00E61C0E"/>
    <w:rsid w:val="00E6503A"/>
    <w:rsid w:val="00E73A2A"/>
    <w:rsid w:val="00E81632"/>
    <w:rsid w:val="00E81DD1"/>
    <w:rsid w:val="00E90EE5"/>
    <w:rsid w:val="00E91AE2"/>
    <w:rsid w:val="00E9268F"/>
    <w:rsid w:val="00EA00D9"/>
    <w:rsid w:val="00EA4B00"/>
    <w:rsid w:val="00EB3CD5"/>
    <w:rsid w:val="00EB66F7"/>
    <w:rsid w:val="00EC3D9B"/>
    <w:rsid w:val="00EC5DE7"/>
    <w:rsid w:val="00ED3443"/>
    <w:rsid w:val="00ED4127"/>
    <w:rsid w:val="00ED7876"/>
    <w:rsid w:val="00EE0165"/>
    <w:rsid w:val="00EE07ED"/>
    <w:rsid w:val="00EE5BE6"/>
    <w:rsid w:val="00EF121E"/>
    <w:rsid w:val="00EF1BC2"/>
    <w:rsid w:val="00EF45A3"/>
    <w:rsid w:val="00EF63C9"/>
    <w:rsid w:val="00F0132B"/>
    <w:rsid w:val="00F0732A"/>
    <w:rsid w:val="00F07C78"/>
    <w:rsid w:val="00F118FC"/>
    <w:rsid w:val="00F12AE6"/>
    <w:rsid w:val="00F14EC4"/>
    <w:rsid w:val="00F16213"/>
    <w:rsid w:val="00F16F87"/>
    <w:rsid w:val="00F174DD"/>
    <w:rsid w:val="00F203AC"/>
    <w:rsid w:val="00F21994"/>
    <w:rsid w:val="00F221FD"/>
    <w:rsid w:val="00F22447"/>
    <w:rsid w:val="00F26014"/>
    <w:rsid w:val="00F31511"/>
    <w:rsid w:val="00F338E3"/>
    <w:rsid w:val="00F36C32"/>
    <w:rsid w:val="00F4009C"/>
    <w:rsid w:val="00F405B0"/>
    <w:rsid w:val="00F40670"/>
    <w:rsid w:val="00F429D3"/>
    <w:rsid w:val="00F43464"/>
    <w:rsid w:val="00F43DB0"/>
    <w:rsid w:val="00F47138"/>
    <w:rsid w:val="00F500F3"/>
    <w:rsid w:val="00F57F18"/>
    <w:rsid w:val="00F618A0"/>
    <w:rsid w:val="00F61EFD"/>
    <w:rsid w:val="00F62D02"/>
    <w:rsid w:val="00F6304E"/>
    <w:rsid w:val="00F643DF"/>
    <w:rsid w:val="00F657B0"/>
    <w:rsid w:val="00F668BE"/>
    <w:rsid w:val="00F66F36"/>
    <w:rsid w:val="00F73E95"/>
    <w:rsid w:val="00F825F6"/>
    <w:rsid w:val="00F82E15"/>
    <w:rsid w:val="00F87027"/>
    <w:rsid w:val="00F92495"/>
    <w:rsid w:val="00F93421"/>
    <w:rsid w:val="00F93F13"/>
    <w:rsid w:val="00F9482D"/>
    <w:rsid w:val="00F969CC"/>
    <w:rsid w:val="00F9708B"/>
    <w:rsid w:val="00FA04E1"/>
    <w:rsid w:val="00FA09E6"/>
    <w:rsid w:val="00FA0CA3"/>
    <w:rsid w:val="00FA2237"/>
    <w:rsid w:val="00FA5810"/>
    <w:rsid w:val="00FB0CAF"/>
    <w:rsid w:val="00FB47B2"/>
    <w:rsid w:val="00FB65CB"/>
    <w:rsid w:val="00FC08D8"/>
    <w:rsid w:val="00FC0C3F"/>
    <w:rsid w:val="00FC4E84"/>
    <w:rsid w:val="00FC5C79"/>
    <w:rsid w:val="00FD1B2D"/>
    <w:rsid w:val="00FD3A21"/>
    <w:rsid w:val="00FD3BE7"/>
    <w:rsid w:val="00FD7991"/>
    <w:rsid w:val="00FE1E26"/>
    <w:rsid w:val="00FE207C"/>
    <w:rsid w:val="00FE583D"/>
    <w:rsid w:val="00FF03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48D87"/>
  <w15:chartTrackingRefBased/>
  <w15:docId w15:val="{F3BEE977-0F96-4280-9E2C-20748E2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toc 3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9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7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46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08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rsid w:val="005C08D9"/>
    <w:rPr>
      <w:rFonts w:cs="Times New Roman"/>
    </w:rPr>
  </w:style>
  <w:style w:type="paragraph" w:styleId="Footer">
    <w:name w:val="footer"/>
    <w:basedOn w:val="Normal"/>
    <w:rsid w:val="005C08D9"/>
    <w:pPr>
      <w:tabs>
        <w:tab w:val="center" w:pos="4153"/>
        <w:tab w:val="right" w:pos="8306"/>
      </w:tabs>
    </w:pPr>
  </w:style>
  <w:style w:type="paragraph" w:customStyle="1" w:styleId="BodySectionSub">
    <w:name w:val="Body Section (Sub)"/>
    <w:next w:val="Normal"/>
    <w:link w:val="BodySectionSubChar"/>
    <w:rsid w:val="00B402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3">
    <w:name w:val="Draft Heading 3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4">
    <w:name w:val="Draft Heading 4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Heading-PART">
    <w:name w:val="Heading - PART"/>
    <w:next w:val="Normal"/>
    <w:rsid w:val="00B4023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ScheduleHeading2">
    <w:name w:val="Schedule Heading 2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houlderReference">
    <w:name w:val="Shoulder Reference"/>
    <w:next w:val="Normal"/>
    <w:rsid w:val="00B40239"/>
    <w:pPr>
      <w:framePr w:w="964" w:h="340" w:hSpace="180" w:vSpace="180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styleId="EndnoteText">
    <w:name w:val="endnote text"/>
    <w:basedOn w:val="Normal"/>
    <w:semiHidden/>
    <w:rsid w:val="00B4023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Lines">
    <w:name w:val="Lines"/>
    <w:basedOn w:val="Normal"/>
    <w:next w:val="Normal"/>
    <w:rsid w:val="00B40239"/>
    <w:pPr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szCs w:val="20"/>
    </w:rPr>
  </w:style>
  <w:style w:type="paragraph" w:customStyle="1" w:styleId="ScheduleFormNo">
    <w:name w:val="Schedule Form No."/>
    <w:basedOn w:val="ScheduleNo"/>
    <w:next w:val="Normal"/>
    <w:rsid w:val="00B40239"/>
    <w:rPr>
      <w:sz w:val="22"/>
    </w:rPr>
  </w:style>
  <w:style w:type="paragraph" w:customStyle="1" w:styleId="ScheduleNo">
    <w:name w:val="Schedule No."/>
    <w:basedOn w:val="Heading-PART"/>
    <w:next w:val="Normal"/>
    <w:rsid w:val="00B40239"/>
    <w:pPr>
      <w:outlineLvl w:val="1"/>
    </w:pPr>
    <w:rPr>
      <w:sz w:val="20"/>
    </w:rPr>
  </w:style>
  <w:style w:type="paragraph" w:customStyle="1" w:styleId="ScheduleTitle">
    <w:name w:val="Schedule Title"/>
    <w:basedOn w:val="Normal"/>
    <w:next w:val="Normal"/>
    <w:rsid w:val="00B4023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Heading-ENDNOTES">
    <w:name w:val="Heading - ENDNOTES"/>
    <w:basedOn w:val="EndnoteText"/>
    <w:next w:val="EndnoteText"/>
    <w:rsid w:val="00B40239"/>
    <w:pPr>
      <w:tabs>
        <w:tab w:val="left" w:pos="284"/>
      </w:tabs>
      <w:ind w:left="-284"/>
      <w:outlineLvl w:val="1"/>
    </w:pPr>
    <w:rPr>
      <w:b/>
      <w:sz w:val="22"/>
      <w:lang w:val="en-GB"/>
    </w:rPr>
  </w:style>
  <w:style w:type="paragraph" w:customStyle="1" w:styleId="DraftDefinition2">
    <w:name w:val="Draft Definition 2"/>
    <w:next w:val="Normal"/>
    <w:rsid w:val="00B402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40239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</w:rPr>
  </w:style>
  <w:style w:type="paragraph" w:customStyle="1" w:styleId="Normal-Schedule">
    <w:name w:val="Normal - Schedule"/>
    <w:rsid w:val="00B402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BodySectionSubChar">
    <w:name w:val="Body Section (Sub) Char"/>
    <w:link w:val="BodySectionSub"/>
    <w:locked/>
    <w:rsid w:val="00B40239"/>
    <w:rPr>
      <w:rFonts w:cs="Times New Roman"/>
      <w:sz w:val="24"/>
      <w:lang w:val="en-AU" w:eastAsia="en-US" w:bidi="ar-SA"/>
    </w:rPr>
  </w:style>
  <w:style w:type="character" w:styleId="Hyperlink">
    <w:name w:val="Hyperlink"/>
    <w:uiPriority w:val="99"/>
    <w:rsid w:val="00F500F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E6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5B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376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6B8"/>
    <w:rPr>
      <w:b/>
      <w:bCs/>
    </w:rPr>
  </w:style>
  <w:style w:type="paragraph" w:styleId="Header">
    <w:name w:val="header"/>
    <w:basedOn w:val="Normal"/>
    <w:rsid w:val="001F29C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4F7D8E"/>
  </w:style>
  <w:style w:type="paragraph" w:styleId="TOC3">
    <w:name w:val="toc 3"/>
    <w:basedOn w:val="Normal"/>
    <w:next w:val="Normal"/>
    <w:autoRedefine/>
    <w:uiPriority w:val="39"/>
    <w:rsid w:val="004F7D8E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4F7D8E"/>
    <w:pPr>
      <w:ind w:left="240"/>
    </w:pPr>
  </w:style>
  <w:style w:type="table" w:styleId="TableGrid">
    <w:name w:val="Table Grid"/>
    <w:basedOn w:val="TableNormal"/>
    <w:rsid w:val="003248F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D62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qFormat/>
    <w:rsid w:val="00AD6D3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AD6D38"/>
    <w:rPr>
      <w:rFonts w:ascii="Calibri" w:hAnsi="Calibri" w:cs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rsid w:val="00374790"/>
    <w:pPr>
      <w:widowControl w:val="0"/>
      <w:tabs>
        <w:tab w:val="left" w:pos="737"/>
      </w:tabs>
      <w:spacing w:line="294" w:lineRule="exact"/>
      <w:ind w:left="737" w:hanging="737"/>
    </w:pPr>
    <w:rPr>
      <w:szCs w:val="20"/>
      <w:lang w:val="en-US"/>
    </w:rPr>
  </w:style>
  <w:style w:type="paragraph" w:styleId="PlainText">
    <w:name w:val="Plain Text"/>
    <w:basedOn w:val="Normal"/>
    <w:rsid w:val="00374790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qFormat/>
    <w:rsid w:val="003936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A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character" w:styleId="Strong">
    <w:name w:val="Strong"/>
    <w:basedOn w:val="DefaultParagraphFont"/>
    <w:qFormat/>
    <w:locked/>
    <w:rsid w:val="00CC24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@rsv.org.au" TargetMode="External"/><Relationship Id="rId13" Type="http://schemas.openxmlformats.org/officeDocument/2006/relationships/hyperlink" Target="mailto:rsv@sciencevictoria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yalsocietyvictoria.org.a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AB20-57FF-443F-BB66-D6720EEB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37</Pages>
  <Words>10716</Words>
  <Characters>58728</Characters>
  <Application>Microsoft Office Word</Application>
  <DocSecurity>0</DocSecurity>
  <Lines>3262</Lines>
  <Paragraphs>2042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Amended Rules of Royal Society (01100607).DOC</vt:lpstr>
    </vt:vector>
  </TitlesOfParts>
  <Company>The Royal Society of Victoria</Company>
  <LinksUpToDate>false</LinksUpToDate>
  <CharactersWithSpaces>67402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http://www.royalsocietyvictoria.org.au/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mailto:rsv@rsv.org.au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Amended Rules of Royal Society (01100607).DOC</dc:title>
  <dc:subject/>
  <dc:creator>Consumer Affairs Victoria</dc:creator>
  <cp:keywords>model, rules, association, incorporated,</cp:keywords>
  <cp:lastModifiedBy>Royal Society of Victoria</cp:lastModifiedBy>
  <cp:revision>15</cp:revision>
  <cp:lastPrinted>2020-07-16T03:33:00Z</cp:lastPrinted>
  <dcterms:created xsi:type="dcterms:W3CDTF">2019-05-15T05:45:00Z</dcterms:created>
  <dcterms:modified xsi:type="dcterms:W3CDTF">2022-03-16T07:24:00Z</dcterms:modified>
</cp:coreProperties>
</file>